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54F73" w14:textId="46722B47" w:rsidR="00E375FC" w:rsidRPr="009240BB" w:rsidRDefault="00E375FC" w:rsidP="00E375FC">
      <w:pPr>
        <w:rPr>
          <w:rFonts w:eastAsia="Times New Roman" w:cstheme="minorHAnsi"/>
          <w:b/>
          <w:lang w:eastAsia="pl-PL"/>
        </w:rPr>
      </w:pPr>
      <w:r w:rsidRPr="009240BB">
        <w:rPr>
          <w:rFonts w:eastAsia="Times New Roman" w:cstheme="minorHAnsi"/>
          <w:b/>
          <w:lang w:eastAsia="pl-PL"/>
        </w:rPr>
        <w:t>REGULAMIN ORGANIZACJI I FUNKCJONOWANIA Specjalistycznego Ośrodka Polskiego Związku Głuchych w Gdańsku PROCEDURY BEZPIECZEŃSTWA</w:t>
      </w:r>
      <w:r w:rsidR="00D55D6F" w:rsidRPr="009240BB">
        <w:rPr>
          <w:rFonts w:eastAsia="Times New Roman" w:cstheme="minorHAnsi"/>
          <w:b/>
          <w:lang w:eastAsia="pl-PL"/>
        </w:rPr>
        <w:t xml:space="preserve"> </w:t>
      </w:r>
      <w:r w:rsidR="007C57AB">
        <w:rPr>
          <w:rFonts w:eastAsia="Times New Roman" w:cstheme="minorHAnsi"/>
          <w:b/>
          <w:lang w:eastAsia="pl-PL"/>
        </w:rPr>
        <w:t>W CZASIE EPIDEMII SARS-Co</w:t>
      </w:r>
      <w:r w:rsidRPr="009240BB">
        <w:rPr>
          <w:rFonts w:eastAsia="Times New Roman" w:cstheme="minorHAnsi"/>
          <w:b/>
          <w:lang w:eastAsia="pl-PL"/>
        </w:rPr>
        <w:t>V-2</w:t>
      </w:r>
    </w:p>
    <w:p w14:paraId="1DA2C8B3" w14:textId="19B6FFB6" w:rsidR="00E375FC" w:rsidRPr="007C57AB" w:rsidRDefault="00226D64" w:rsidP="00E375FC">
      <w:pPr>
        <w:rPr>
          <w:rFonts w:eastAsia="Times New Roman" w:cstheme="minorHAnsi"/>
          <w:u w:val="single"/>
          <w:lang w:eastAsia="pl-PL"/>
        </w:rPr>
      </w:pPr>
      <w:r w:rsidRPr="007C57AB">
        <w:rPr>
          <w:rFonts w:eastAsia="Times New Roman" w:cstheme="minorHAnsi"/>
          <w:u w:val="single"/>
          <w:lang w:eastAsia="pl-PL"/>
        </w:rPr>
        <w:t xml:space="preserve">I. </w:t>
      </w:r>
      <w:r w:rsidR="00E375FC" w:rsidRPr="007C57AB">
        <w:rPr>
          <w:rFonts w:eastAsia="Times New Roman" w:cstheme="minorHAnsi"/>
          <w:u w:val="single"/>
          <w:lang w:eastAsia="pl-PL"/>
        </w:rPr>
        <w:t>Organizacja świadczenia usług leczniczych</w:t>
      </w:r>
    </w:p>
    <w:p w14:paraId="3649EDC1" w14:textId="7DED1254" w:rsidR="00E375FC" w:rsidRDefault="00E375FC" w:rsidP="00164E8E">
      <w:pPr>
        <w:jc w:val="both"/>
        <w:rPr>
          <w:rFonts w:eastAsia="Times New Roman" w:cstheme="minorHAnsi"/>
          <w:lang w:eastAsia="pl-PL"/>
        </w:rPr>
      </w:pPr>
      <w:r w:rsidRPr="00E375FC">
        <w:rPr>
          <w:rFonts w:eastAsia="Times New Roman" w:cstheme="minorHAnsi"/>
          <w:lang w:eastAsia="pl-PL"/>
        </w:rPr>
        <w:t>1.</w:t>
      </w:r>
      <w:r w:rsidR="007C57AB">
        <w:rPr>
          <w:rFonts w:eastAsia="Times New Roman" w:cstheme="minorHAnsi"/>
          <w:lang w:eastAsia="pl-PL"/>
        </w:rPr>
        <w:t xml:space="preserve"> </w:t>
      </w:r>
      <w:r w:rsidRPr="00E375FC">
        <w:rPr>
          <w:rFonts w:eastAsia="Times New Roman" w:cstheme="minorHAnsi"/>
          <w:lang w:eastAsia="pl-PL"/>
        </w:rPr>
        <w:t xml:space="preserve">W celu zmniejszania ryzyka przenoszenia zakażenia rejestracja dzieci odbywa się głównie w formie telefonicznej, </w:t>
      </w:r>
      <w:r>
        <w:rPr>
          <w:rFonts w:eastAsia="Times New Roman" w:cstheme="minorHAnsi"/>
          <w:lang w:eastAsia="pl-PL"/>
        </w:rPr>
        <w:t>w razie potrzeby również</w:t>
      </w:r>
      <w:r w:rsidRPr="00E375FC">
        <w:rPr>
          <w:rFonts w:eastAsia="Times New Roman" w:cstheme="minorHAnsi"/>
          <w:lang w:eastAsia="pl-PL"/>
        </w:rPr>
        <w:t xml:space="preserve"> na terenie placówki.</w:t>
      </w:r>
    </w:p>
    <w:p w14:paraId="7A0C7011" w14:textId="0AE50C0B" w:rsidR="00E375FC" w:rsidRDefault="00E375FC" w:rsidP="00164E8E">
      <w:pPr>
        <w:jc w:val="both"/>
        <w:rPr>
          <w:rFonts w:eastAsia="Times New Roman" w:cstheme="minorHAnsi"/>
          <w:lang w:eastAsia="pl-PL"/>
        </w:rPr>
      </w:pPr>
      <w:r>
        <w:rPr>
          <w:rFonts w:eastAsia="Times New Roman" w:cstheme="minorHAnsi"/>
          <w:lang w:eastAsia="pl-PL"/>
        </w:rPr>
        <w:t>2</w:t>
      </w:r>
      <w:r w:rsidRPr="00E375FC">
        <w:rPr>
          <w:rFonts w:eastAsia="Times New Roman" w:cstheme="minorHAnsi"/>
          <w:lang w:eastAsia="pl-PL"/>
        </w:rPr>
        <w:t>.</w:t>
      </w:r>
      <w:r w:rsidR="007C57AB">
        <w:rPr>
          <w:rFonts w:eastAsia="Times New Roman" w:cstheme="minorHAnsi"/>
          <w:lang w:eastAsia="pl-PL"/>
        </w:rPr>
        <w:t xml:space="preserve"> </w:t>
      </w:r>
      <w:r w:rsidRPr="00E375FC">
        <w:rPr>
          <w:rFonts w:eastAsia="Times New Roman" w:cstheme="minorHAnsi"/>
          <w:lang w:eastAsia="pl-PL"/>
        </w:rPr>
        <w:t xml:space="preserve">Wyznacza się czas </w:t>
      </w:r>
      <w:r>
        <w:rPr>
          <w:rFonts w:eastAsia="Times New Roman" w:cstheme="minorHAnsi"/>
          <w:lang w:eastAsia="pl-PL"/>
        </w:rPr>
        <w:t>wizyty</w:t>
      </w:r>
      <w:r w:rsidRPr="00E375FC">
        <w:rPr>
          <w:rFonts w:eastAsia="Times New Roman" w:cstheme="minorHAnsi"/>
          <w:lang w:eastAsia="pl-PL"/>
        </w:rPr>
        <w:t xml:space="preserve"> indywidualnie</w:t>
      </w:r>
      <w:r>
        <w:rPr>
          <w:rFonts w:eastAsia="Times New Roman" w:cstheme="minorHAnsi"/>
          <w:lang w:eastAsia="pl-PL"/>
        </w:rPr>
        <w:t xml:space="preserve"> </w:t>
      </w:r>
      <w:r w:rsidRPr="00E375FC">
        <w:rPr>
          <w:rFonts w:eastAsia="Times New Roman" w:cstheme="minorHAnsi"/>
          <w:lang w:eastAsia="pl-PL"/>
        </w:rPr>
        <w:t>dla każdego dziecka, a opiekun jest zobowiązany do bezwzględnego przestrzegania godzin rozpoczęcia i zakończenia terapii.</w:t>
      </w:r>
    </w:p>
    <w:p w14:paraId="7D718E42" w14:textId="100BA84A" w:rsidR="00E375FC" w:rsidRDefault="00E375FC" w:rsidP="00164E8E">
      <w:pPr>
        <w:jc w:val="both"/>
        <w:rPr>
          <w:rFonts w:eastAsia="Times New Roman" w:cstheme="minorHAnsi"/>
          <w:lang w:eastAsia="pl-PL"/>
        </w:rPr>
      </w:pPr>
      <w:r>
        <w:rPr>
          <w:rFonts w:eastAsia="Times New Roman" w:cstheme="minorHAnsi"/>
          <w:lang w:eastAsia="pl-PL"/>
        </w:rPr>
        <w:t>3</w:t>
      </w:r>
      <w:r w:rsidRPr="00E375FC">
        <w:rPr>
          <w:rFonts w:eastAsia="Times New Roman" w:cstheme="minorHAnsi"/>
          <w:lang w:eastAsia="pl-PL"/>
        </w:rPr>
        <w:t>.</w:t>
      </w:r>
      <w:r w:rsidR="007C57AB">
        <w:rPr>
          <w:rFonts w:eastAsia="Times New Roman" w:cstheme="minorHAnsi"/>
          <w:lang w:eastAsia="pl-PL"/>
        </w:rPr>
        <w:t xml:space="preserve"> </w:t>
      </w:r>
      <w:r w:rsidRPr="00E375FC">
        <w:rPr>
          <w:rFonts w:eastAsia="Times New Roman" w:cstheme="minorHAnsi"/>
          <w:lang w:eastAsia="pl-PL"/>
        </w:rPr>
        <w:t>Ogranicza się przebywanie w placówce osób z zewnątrz wyłącznie</w:t>
      </w:r>
      <w:r>
        <w:rPr>
          <w:rFonts w:eastAsia="Times New Roman" w:cstheme="minorHAnsi"/>
          <w:lang w:eastAsia="pl-PL"/>
        </w:rPr>
        <w:t xml:space="preserve"> </w:t>
      </w:r>
      <w:r w:rsidRPr="00E375FC">
        <w:rPr>
          <w:rFonts w:eastAsia="Times New Roman" w:cstheme="minorHAnsi"/>
          <w:lang w:eastAsia="pl-PL"/>
        </w:rPr>
        <w:t>do osób przyjmowanych zgodnie z ustalonym harmonogramem wizyt –</w:t>
      </w:r>
      <w:r w:rsidR="007C57AB">
        <w:rPr>
          <w:rFonts w:eastAsia="Times New Roman" w:cstheme="minorHAnsi"/>
          <w:lang w:eastAsia="pl-PL"/>
        </w:rPr>
        <w:t xml:space="preserve"> </w:t>
      </w:r>
      <w:r w:rsidRPr="00E375FC">
        <w:rPr>
          <w:rFonts w:eastAsia="Times New Roman" w:cstheme="minorHAnsi"/>
          <w:lang w:eastAsia="pl-PL"/>
        </w:rPr>
        <w:t>pacjentów, dzieci z rodzicem/ opiekunem prawnym.</w:t>
      </w:r>
    </w:p>
    <w:p w14:paraId="603E6CD7" w14:textId="2A43CB64" w:rsidR="00E375FC" w:rsidRDefault="00E375FC" w:rsidP="00164E8E">
      <w:pPr>
        <w:jc w:val="both"/>
        <w:rPr>
          <w:rFonts w:eastAsia="Times New Roman" w:cstheme="minorHAnsi"/>
          <w:lang w:eastAsia="pl-PL"/>
        </w:rPr>
      </w:pPr>
      <w:r>
        <w:rPr>
          <w:rFonts w:eastAsia="Times New Roman" w:cstheme="minorHAnsi"/>
          <w:lang w:eastAsia="pl-PL"/>
        </w:rPr>
        <w:t>4</w:t>
      </w:r>
      <w:r w:rsidRPr="00E375FC">
        <w:rPr>
          <w:rFonts w:eastAsia="Times New Roman" w:cstheme="minorHAnsi"/>
          <w:lang w:eastAsia="pl-PL"/>
        </w:rPr>
        <w:t>.</w:t>
      </w:r>
      <w:r w:rsidR="007C57AB">
        <w:rPr>
          <w:rFonts w:eastAsia="Times New Roman" w:cstheme="minorHAnsi"/>
          <w:lang w:eastAsia="pl-PL"/>
        </w:rPr>
        <w:t xml:space="preserve"> </w:t>
      </w:r>
      <w:r w:rsidRPr="00E375FC">
        <w:rPr>
          <w:rFonts w:eastAsia="Times New Roman" w:cstheme="minorHAnsi"/>
          <w:lang w:eastAsia="pl-PL"/>
        </w:rPr>
        <w:t>Do placówki nie mogą przychodzić pracownicy i pacjenci, opiekunowie, którzy są chorzy, zwłaszcza, jeżeli występują u nich objawy infekcji dróg oddechowych (gorączka, duszność, kaszel</w:t>
      </w:r>
      <w:r w:rsidR="0077306B">
        <w:rPr>
          <w:rFonts w:eastAsia="Times New Roman" w:cstheme="minorHAnsi"/>
          <w:lang w:eastAsia="pl-PL"/>
        </w:rPr>
        <w:t>)</w:t>
      </w:r>
      <w:r w:rsidRPr="00E375FC">
        <w:rPr>
          <w:rFonts w:eastAsia="Times New Roman" w:cstheme="minorHAnsi"/>
          <w:lang w:eastAsia="pl-PL"/>
        </w:rPr>
        <w:t>, utrata węchu i smaku</w:t>
      </w:r>
      <w:r w:rsidR="0077306B">
        <w:rPr>
          <w:rFonts w:eastAsia="Times New Roman" w:cstheme="minorHAnsi"/>
          <w:lang w:eastAsia="pl-PL"/>
        </w:rPr>
        <w:t xml:space="preserve"> </w:t>
      </w:r>
      <w:r w:rsidRPr="00E375FC">
        <w:rPr>
          <w:rFonts w:eastAsia="Times New Roman" w:cstheme="minorHAnsi"/>
          <w:lang w:eastAsia="pl-PL"/>
        </w:rPr>
        <w:t>lub jeżeli miały kontakt z osobą podejrzaną o zakażenie koronawirusem SARS-CoV-2 do czasu ostatecznej weryfikacji i uzyskania ujemnego wyniku badania takiej osoby</w:t>
      </w:r>
      <w:r w:rsidR="0077306B">
        <w:rPr>
          <w:rFonts w:eastAsia="Times New Roman" w:cstheme="minorHAnsi"/>
          <w:lang w:eastAsia="pl-PL"/>
        </w:rPr>
        <w:t xml:space="preserve">. </w:t>
      </w:r>
    </w:p>
    <w:p w14:paraId="76C58724" w14:textId="5A882ABD" w:rsidR="00226D64" w:rsidRDefault="00E375FC" w:rsidP="00164E8E">
      <w:pPr>
        <w:jc w:val="both"/>
        <w:rPr>
          <w:rFonts w:eastAsia="Times New Roman" w:cstheme="minorHAnsi"/>
          <w:lang w:eastAsia="pl-PL"/>
        </w:rPr>
      </w:pPr>
      <w:r>
        <w:rPr>
          <w:rFonts w:eastAsia="Times New Roman" w:cstheme="minorHAnsi"/>
          <w:lang w:eastAsia="pl-PL"/>
        </w:rPr>
        <w:t>5</w:t>
      </w:r>
      <w:r w:rsidRPr="00E375FC">
        <w:rPr>
          <w:rFonts w:eastAsia="Times New Roman" w:cstheme="minorHAnsi"/>
          <w:lang w:eastAsia="pl-PL"/>
        </w:rPr>
        <w:t>.</w:t>
      </w:r>
      <w:r w:rsidR="00226D64">
        <w:rPr>
          <w:rFonts w:eastAsia="Times New Roman" w:cstheme="minorHAnsi"/>
          <w:lang w:eastAsia="pl-PL"/>
        </w:rPr>
        <w:t xml:space="preserve"> </w:t>
      </w:r>
      <w:r w:rsidRPr="00E375FC">
        <w:rPr>
          <w:rFonts w:eastAsia="Times New Roman" w:cstheme="minorHAnsi"/>
          <w:lang w:eastAsia="pl-PL"/>
        </w:rPr>
        <w:t xml:space="preserve">Specjaliści przyjmują </w:t>
      </w:r>
      <w:r w:rsidR="00D44044">
        <w:rPr>
          <w:rFonts w:eastAsia="Times New Roman" w:cstheme="minorHAnsi"/>
          <w:lang w:eastAsia="pl-PL"/>
        </w:rPr>
        <w:t>pacjentów</w:t>
      </w:r>
      <w:r w:rsidRPr="00E375FC">
        <w:rPr>
          <w:rFonts w:eastAsia="Times New Roman" w:cstheme="minorHAnsi"/>
          <w:lang w:eastAsia="pl-PL"/>
        </w:rPr>
        <w:t xml:space="preserve"> w </w:t>
      </w:r>
      <w:r w:rsidR="00D44044">
        <w:rPr>
          <w:rFonts w:eastAsia="Times New Roman" w:cstheme="minorHAnsi"/>
          <w:lang w:eastAsia="pl-PL"/>
        </w:rPr>
        <w:t xml:space="preserve">siedzibie </w:t>
      </w:r>
      <w:r w:rsidR="00226D64">
        <w:rPr>
          <w:rFonts w:eastAsia="Times New Roman" w:cstheme="minorHAnsi"/>
          <w:lang w:eastAsia="pl-PL"/>
        </w:rPr>
        <w:t xml:space="preserve">Ośrodka </w:t>
      </w:r>
      <w:r w:rsidRPr="00E375FC">
        <w:rPr>
          <w:rFonts w:eastAsia="Times New Roman" w:cstheme="minorHAnsi"/>
          <w:lang w:eastAsia="pl-PL"/>
        </w:rPr>
        <w:t>w celu diagnozowania</w:t>
      </w:r>
      <w:r w:rsidR="00D44044">
        <w:rPr>
          <w:rFonts w:eastAsia="Times New Roman" w:cstheme="minorHAnsi"/>
          <w:lang w:eastAsia="pl-PL"/>
        </w:rPr>
        <w:t xml:space="preserve">, udzielania porad lekarskich, audioprotetycznych </w:t>
      </w:r>
      <w:r w:rsidRPr="00E375FC">
        <w:rPr>
          <w:rFonts w:eastAsia="Times New Roman" w:cstheme="minorHAnsi"/>
          <w:lang w:eastAsia="pl-PL"/>
        </w:rPr>
        <w:t xml:space="preserve">oraz </w:t>
      </w:r>
      <w:r w:rsidR="00D44044">
        <w:rPr>
          <w:rFonts w:eastAsia="Times New Roman" w:cstheme="minorHAnsi"/>
          <w:lang w:eastAsia="pl-PL"/>
        </w:rPr>
        <w:t>realizowania</w:t>
      </w:r>
      <w:r w:rsidRPr="00E375FC">
        <w:rPr>
          <w:rFonts w:eastAsia="Times New Roman" w:cstheme="minorHAnsi"/>
          <w:lang w:eastAsia="pl-PL"/>
        </w:rPr>
        <w:t xml:space="preserve"> programu rehabilitacji</w:t>
      </w:r>
      <w:r w:rsidR="00D44044">
        <w:rPr>
          <w:rFonts w:eastAsia="Times New Roman" w:cstheme="minorHAnsi"/>
          <w:lang w:eastAsia="pl-PL"/>
        </w:rPr>
        <w:t xml:space="preserve"> i</w:t>
      </w:r>
      <w:r w:rsidRPr="00E375FC">
        <w:rPr>
          <w:rFonts w:eastAsia="Times New Roman" w:cstheme="minorHAnsi"/>
          <w:lang w:eastAsia="pl-PL"/>
        </w:rPr>
        <w:t xml:space="preserve"> instruktażu</w:t>
      </w:r>
      <w:r w:rsidR="00D44044">
        <w:rPr>
          <w:rFonts w:eastAsia="Times New Roman" w:cstheme="minorHAnsi"/>
          <w:lang w:eastAsia="pl-PL"/>
        </w:rPr>
        <w:t xml:space="preserve"> w trybie ograniczonym, odpowiadającym możliwościom przyjęć w zalecanym reżimie sanitarnym</w:t>
      </w:r>
      <w:r w:rsidRPr="00E375FC">
        <w:rPr>
          <w:rFonts w:eastAsia="Times New Roman" w:cstheme="minorHAnsi"/>
          <w:lang w:eastAsia="pl-PL"/>
        </w:rPr>
        <w:t xml:space="preserve">. Część </w:t>
      </w:r>
      <w:r w:rsidR="00D44044">
        <w:rPr>
          <w:rFonts w:eastAsia="Times New Roman" w:cstheme="minorHAnsi"/>
          <w:lang w:eastAsia="pl-PL"/>
        </w:rPr>
        <w:t xml:space="preserve">porad i </w:t>
      </w:r>
      <w:r w:rsidRPr="00E375FC">
        <w:rPr>
          <w:rFonts w:eastAsia="Times New Roman" w:cstheme="minorHAnsi"/>
          <w:lang w:eastAsia="pl-PL"/>
        </w:rPr>
        <w:t xml:space="preserve">zajęć </w:t>
      </w:r>
      <w:r w:rsidR="00D44044">
        <w:rPr>
          <w:rFonts w:eastAsia="Times New Roman" w:cstheme="minorHAnsi"/>
          <w:lang w:eastAsia="pl-PL"/>
        </w:rPr>
        <w:t xml:space="preserve">terapeutycznych </w:t>
      </w:r>
      <w:r w:rsidRPr="00E375FC">
        <w:rPr>
          <w:rFonts w:eastAsia="Times New Roman" w:cstheme="minorHAnsi"/>
          <w:lang w:eastAsia="pl-PL"/>
        </w:rPr>
        <w:t>w celu zapewnienia</w:t>
      </w:r>
      <w:r w:rsidR="00D44044">
        <w:rPr>
          <w:rFonts w:eastAsia="Times New Roman" w:cstheme="minorHAnsi"/>
          <w:lang w:eastAsia="pl-PL"/>
        </w:rPr>
        <w:t xml:space="preserve"> ich </w:t>
      </w:r>
      <w:r w:rsidRPr="00E375FC">
        <w:rPr>
          <w:rFonts w:eastAsia="Times New Roman" w:cstheme="minorHAnsi"/>
          <w:lang w:eastAsia="pl-PL"/>
        </w:rPr>
        <w:t>ciągłości realizowan</w:t>
      </w:r>
      <w:r w:rsidR="00226D64">
        <w:rPr>
          <w:rFonts w:eastAsia="Times New Roman" w:cstheme="minorHAnsi"/>
          <w:lang w:eastAsia="pl-PL"/>
        </w:rPr>
        <w:t>a jest</w:t>
      </w:r>
      <w:r w:rsidRPr="00E375FC">
        <w:rPr>
          <w:rFonts w:eastAsia="Times New Roman" w:cstheme="minorHAnsi"/>
          <w:lang w:eastAsia="pl-PL"/>
        </w:rPr>
        <w:t xml:space="preserve"> w formie zdalnej</w:t>
      </w:r>
      <w:r w:rsidR="00D44044">
        <w:rPr>
          <w:rFonts w:eastAsia="Times New Roman" w:cstheme="minorHAnsi"/>
          <w:lang w:eastAsia="pl-PL"/>
        </w:rPr>
        <w:t xml:space="preserve"> (systemy zdalnej łączności, kontakt telefoniczny lub\i mailowy)</w:t>
      </w:r>
      <w:r w:rsidRPr="00E375FC">
        <w:rPr>
          <w:rFonts w:eastAsia="Times New Roman" w:cstheme="minorHAnsi"/>
          <w:lang w:eastAsia="pl-PL"/>
        </w:rPr>
        <w:t>.</w:t>
      </w:r>
      <w:r w:rsidR="00226D64">
        <w:rPr>
          <w:rFonts w:eastAsia="Times New Roman" w:cstheme="minorHAnsi"/>
          <w:lang w:eastAsia="pl-PL"/>
        </w:rPr>
        <w:t xml:space="preserve"> </w:t>
      </w:r>
    </w:p>
    <w:p w14:paraId="3A3DF079" w14:textId="34EC0D4A" w:rsidR="00226D64" w:rsidRDefault="00226D64" w:rsidP="00164E8E">
      <w:pPr>
        <w:jc w:val="both"/>
        <w:rPr>
          <w:rFonts w:eastAsia="Times New Roman" w:cstheme="minorHAnsi"/>
          <w:lang w:eastAsia="pl-PL"/>
        </w:rPr>
      </w:pPr>
      <w:r>
        <w:rPr>
          <w:rFonts w:eastAsia="Times New Roman" w:cstheme="minorHAnsi"/>
          <w:lang w:eastAsia="pl-PL"/>
        </w:rPr>
        <w:t>6</w:t>
      </w:r>
      <w:r w:rsidR="00E375FC" w:rsidRPr="00E375FC">
        <w:rPr>
          <w:rFonts w:eastAsia="Times New Roman" w:cstheme="minorHAnsi"/>
          <w:lang w:eastAsia="pl-PL"/>
        </w:rPr>
        <w:t>.</w:t>
      </w:r>
      <w:r>
        <w:rPr>
          <w:rFonts w:eastAsia="Times New Roman" w:cstheme="minorHAnsi"/>
          <w:lang w:eastAsia="pl-PL"/>
        </w:rPr>
        <w:t xml:space="preserve"> </w:t>
      </w:r>
      <w:r w:rsidR="00E375FC" w:rsidRPr="00E375FC">
        <w:rPr>
          <w:rFonts w:eastAsia="Times New Roman" w:cstheme="minorHAnsi"/>
          <w:lang w:eastAsia="pl-PL"/>
        </w:rPr>
        <w:t xml:space="preserve">Harmonogram wizyt </w:t>
      </w:r>
      <w:r w:rsidR="00164E8E">
        <w:rPr>
          <w:rFonts w:eastAsia="Times New Roman" w:cstheme="minorHAnsi"/>
          <w:lang w:eastAsia="pl-PL"/>
        </w:rPr>
        <w:t>jest układany</w:t>
      </w:r>
      <w:r w:rsidR="00E375FC" w:rsidRPr="00E375FC">
        <w:rPr>
          <w:rFonts w:eastAsia="Times New Roman" w:cstheme="minorHAnsi"/>
          <w:lang w:eastAsia="pl-PL"/>
        </w:rPr>
        <w:t xml:space="preserve"> tak, aby nie doprowadzać do gromadzenia się pacjentów</w:t>
      </w:r>
      <w:r w:rsidR="00164E8E">
        <w:rPr>
          <w:rFonts w:eastAsia="Times New Roman" w:cstheme="minorHAnsi"/>
          <w:lang w:eastAsia="pl-PL"/>
        </w:rPr>
        <w:t xml:space="preserve"> wraz z opiekunami w poczekalni, a po</w:t>
      </w:r>
      <w:r w:rsidR="00E375FC" w:rsidRPr="00E375FC">
        <w:rPr>
          <w:rFonts w:eastAsia="Times New Roman" w:cstheme="minorHAnsi"/>
          <w:lang w:eastAsia="pl-PL"/>
        </w:rPr>
        <w:t>między kolejnymi wizytami</w:t>
      </w:r>
      <w:r>
        <w:rPr>
          <w:rFonts w:eastAsia="Times New Roman" w:cstheme="minorHAnsi"/>
          <w:lang w:eastAsia="pl-PL"/>
        </w:rPr>
        <w:t xml:space="preserve"> </w:t>
      </w:r>
      <w:r w:rsidR="00E375FC" w:rsidRPr="00E375FC">
        <w:rPr>
          <w:rFonts w:eastAsia="Times New Roman" w:cstheme="minorHAnsi"/>
          <w:lang w:eastAsia="pl-PL"/>
        </w:rPr>
        <w:t>zachować odstęp czasowy umożliwiający dezynfekcję stanowiska pracy</w:t>
      </w:r>
      <w:r w:rsidR="009D234D">
        <w:rPr>
          <w:rFonts w:eastAsia="Times New Roman" w:cstheme="minorHAnsi"/>
          <w:lang w:eastAsia="pl-PL"/>
        </w:rPr>
        <w:t xml:space="preserve"> i wietrzenie pomieszczeń</w:t>
      </w:r>
      <w:r w:rsidR="00E375FC" w:rsidRPr="00E375FC">
        <w:rPr>
          <w:rFonts w:eastAsia="Times New Roman" w:cstheme="minorHAnsi"/>
          <w:lang w:eastAsia="pl-PL"/>
        </w:rPr>
        <w:t>.</w:t>
      </w:r>
    </w:p>
    <w:p w14:paraId="66DD007F" w14:textId="0CF6393F" w:rsidR="00226D64" w:rsidRDefault="00226D64" w:rsidP="00164E8E">
      <w:pPr>
        <w:jc w:val="both"/>
        <w:rPr>
          <w:rFonts w:eastAsia="Times New Roman" w:cstheme="minorHAnsi"/>
          <w:lang w:eastAsia="pl-PL"/>
        </w:rPr>
      </w:pPr>
      <w:r>
        <w:rPr>
          <w:rFonts w:eastAsia="Times New Roman" w:cstheme="minorHAnsi"/>
          <w:lang w:eastAsia="pl-PL"/>
        </w:rPr>
        <w:t>7</w:t>
      </w:r>
      <w:r w:rsidR="00E375FC" w:rsidRPr="00E375FC">
        <w:rPr>
          <w:rFonts w:eastAsia="Times New Roman" w:cstheme="minorHAnsi"/>
          <w:lang w:eastAsia="pl-PL"/>
        </w:rPr>
        <w:t>.</w:t>
      </w:r>
      <w:r w:rsidR="009D234D">
        <w:rPr>
          <w:rFonts w:eastAsia="Times New Roman" w:cstheme="minorHAnsi"/>
          <w:lang w:eastAsia="pl-PL"/>
        </w:rPr>
        <w:t xml:space="preserve"> </w:t>
      </w:r>
      <w:r w:rsidRPr="009D234D">
        <w:rPr>
          <w:rFonts w:eastAsia="Times New Roman" w:cstheme="minorHAnsi"/>
          <w:lang w:eastAsia="pl-PL"/>
        </w:rPr>
        <w:t>Pacjenci oraz opiekunowie</w:t>
      </w:r>
      <w:r w:rsidR="00E375FC" w:rsidRPr="009D234D">
        <w:rPr>
          <w:rFonts w:eastAsia="Times New Roman" w:cstheme="minorHAnsi"/>
          <w:lang w:eastAsia="pl-PL"/>
        </w:rPr>
        <w:t xml:space="preserve"> </w:t>
      </w:r>
      <w:r w:rsidR="009D234D" w:rsidRPr="009D234D">
        <w:rPr>
          <w:rFonts w:eastAsia="Times New Roman" w:cstheme="minorHAnsi"/>
          <w:lang w:eastAsia="pl-PL"/>
        </w:rPr>
        <w:t xml:space="preserve">dzieci </w:t>
      </w:r>
      <w:r w:rsidR="00E375FC" w:rsidRPr="009D234D">
        <w:rPr>
          <w:rFonts w:eastAsia="Times New Roman" w:cstheme="minorHAnsi"/>
          <w:lang w:eastAsia="pl-PL"/>
        </w:rPr>
        <w:t>zobowiązan</w:t>
      </w:r>
      <w:r w:rsidRPr="009D234D">
        <w:rPr>
          <w:rFonts w:eastAsia="Times New Roman" w:cstheme="minorHAnsi"/>
          <w:lang w:eastAsia="pl-PL"/>
        </w:rPr>
        <w:t xml:space="preserve">i </w:t>
      </w:r>
      <w:r w:rsidR="00E375FC" w:rsidRPr="009D234D">
        <w:rPr>
          <w:rFonts w:eastAsia="Times New Roman" w:cstheme="minorHAnsi"/>
          <w:lang w:eastAsia="pl-PL"/>
        </w:rPr>
        <w:t>są zachowywać środki ostrożności w postaci osłony ust i nosa, dezynfekcji rąk pr</w:t>
      </w:r>
      <w:r w:rsidR="00164E8E" w:rsidRPr="009D234D">
        <w:rPr>
          <w:rFonts w:eastAsia="Times New Roman" w:cstheme="minorHAnsi"/>
          <w:lang w:eastAsia="pl-PL"/>
        </w:rPr>
        <w:t xml:space="preserve">zed </w:t>
      </w:r>
      <w:r w:rsidR="00164E8E">
        <w:rPr>
          <w:rFonts w:eastAsia="Times New Roman" w:cstheme="minorHAnsi"/>
          <w:lang w:eastAsia="pl-PL"/>
        </w:rPr>
        <w:t>wejściem na teren placówki</w:t>
      </w:r>
      <w:r w:rsidR="004066AD">
        <w:rPr>
          <w:rFonts w:eastAsia="Times New Roman" w:cstheme="minorHAnsi"/>
          <w:lang w:eastAsia="pl-PL"/>
        </w:rPr>
        <w:t xml:space="preserve"> oraz z</w:t>
      </w:r>
      <w:r w:rsidR="00164E8E">
        <w:rPr>
          <w:rFonts w:eastAsia="Times New Roman" w:cstheme="minorHAnsi"/>
          <w:lang w:eastAsia="pl-PL"/>
        </w:rPr>
        <w:t>achowyw</w:t>
      </w:r>
      <w:r w:rsidR="004066AD">
        <w:rPr>
          <w:rFonts w:eastAsia="Times New Roman" w:cstheme="minorHAnsi"/>
          <w:lang w:eastAsia="pl-PL"/>
        </w:rPr>
        <w:t>ać</w:t>
      </w:r>
      <w:r w:rsidR="00164E8E">
        <w:rPr>
          <w:rFonts w:eastAsia="Times New Roman" w:cstheme="minorHAnsi"/>
          <w:lang w:eastAsia="pl-PL"/>
        </w:rPr>
        <w:t xml:space="preserve"> dystans w kontaktach </w:t>
      </w:r>
      <w:r w:rsidR="006711C0">
        <w:rPr>
          <w:rFonts w:eastAsia="Times New Roman" w:cstheme="minorHAnsi"/>
          <w:lang w:eastAsia="pl-PL"/>
        </w:rPr>
        <w:t xml:space="preserve"> </w:t>
      </w:r>
      <w:r w:rsidR="00164E8E">
        <w:rPr>
          <w:rFonts w:eastAsia="Times New Roman" w:cstheme="minorHAnsi"/>
          <w:lang w:eastAsia="pl-PL"/>
        </w:rPr>
        <w:t>z</w:t>
      </w:r>
      <w:r w:rsidR="006711C0">
        <w:rPr>
          <w:rFonts w:eastAsia="Times New Roman" w:cstheme="minorHAnsi"/>
          <w:lang w:eastAsia="pl-PL"/>
        </w:rPr>
        <w:t xml:space="preserve"> </w:t>
      </w:r>
      <w:r w:rsidR="00164E8E">
        <w:rPr>
          <w:rFonts w:eastAsia="Times New Roman" w:cstheme="minorHAnsi"/>
          <w:lang w:eastAsia="pl-PL"/>
        </w:rPr>
        <w:t>innymi osobami</w:t>
      </w:r>
      <w:r w:rsidR="004066AD">
        <w:rPr>
          <w:rFonts w:eastAsia="Times New Roman" w:cstheme="minorHAnsi"/>
          <w:lang w:eastAsia="pl-PL"/>
        </w:rPr>
        <w:t xml:space="preserve"> (1,5-2m.)</w:t>
      </w:r>
      <w:r w:rsidR="00164E8E">
        <w:rPr>
          <w:rFonts w:eastAsia="Times New Roman" w:cstheme="minorHAnsi"/>
          <w:lang w:eastAsia="pl-PL"/>
        </w:rPr>
        <w:t>.</w:t>
      </w:r>
    </w:p>
    <w:p w14:paraId="4D0D88FF" w14:textId="5602F5E0" w:rsidR="00226D64" w:rsidRDefault="00226D64" w:rsidP="00164E8E">
      <w:pPr>
        <w:jc w:val="both"/>
        <w:rPr>
          <w:rFonts w:eastAsia="Times New Roman" w:cstheme="minorHAnsi"/>
          <w:lang w:eastAsia="pl-PL"/>
        </w:rPr>
      </w:pPr>
      <w:r>
        <w:rPr>
          <w:rFonts w:eastAsia="Times New Roman" w:cstheme="minorHAnsi"/>
          <w:lang w:eastAsia="pl-PL"/>
        </w:rPr>
        <w:t>8</w:t>
      </w:r>
      <w:r w:rsidR="00164E8E">
        <w:rPr>
          <w:rFonts w:eastAsia="Times New Roman" w:cstheme="minorHAnsi"/>
          <w:lang w:eastAsia="pl-PL"/>
        </w:rPr>
        <w:t>.</w:t>
      </w:r>
      <w:r w:rsidR="00D55D6F">
        <w:rPr>
          <w:rFonts w:eastAsia="Times New Roman" w:cstheme="minorHAnsi"/>
          <w:lang w:eastAsia="pl-PL"/>
        </w:rPr>
        <w:t xml:space="preserve"> </w:t>
      </w:r>
      <w:r w:rsidR="00164E8E">
        <w:rPr>
          <w:rFonts w:eastAsia="Times New Roman" w:cstheme="minorHAnsi"/>
          <w:lang w:eastAsia="pl-PL"/>
        </w:rPr>
        <w:t xml:space="preserve">Każdy </w:t>
      </w:r>
      <w:r w:rsidR="00E375FC" w:rsidRPr="00E375FC">
        <w:rPr>
          <w:rFonts w:eastAsia="Times New Roman" w:cstheme="minorHAnsi"/>
          <w:lang w:eastAsia="pl-PL"/>
        </w:rPr>
        <w:t xml:space="preserve">pracownik </w:t>
      </w:r>
      <w:r>
        <w:rPr>
          <w:rFonts w:eastAsia="Times New Roman" w:cstheme="minorHAnsi"/>
          <w:lang w:eastAsia="pl-PL"/>
        </w:rPr>
        <w:t xml:space="preserve">ma </w:t>
      </w:r>
      <w:r w:rsidR="00E375FC" w:rsidRPr="00E375FC">
        <w:rPr>
          <w:rFonts w:eastAsia="Times New Roman" w:cstheme="minorHAnsi"/>
          <w:lang w:eastAsia="pl-PL"/>
        </w:rPr>
        <w:t>zapewnione środki ochrony indywidualnej,</w:t>
      </w:r>
      <w:r>
        <w:rPr>
          <w:rFonts w:eastAsia="Times New Roman" w:cstheme="minorHAnsi"/>
          <w:lang w:eastAsia="pl-PL"/>
        </w:rPr>
        <w:t xml:space="preserve"> </w:t>
      </w:r>
      <w:r w:rsidR="00E375FC" w:rsidRPr="00E375FC">
        <w:rPr>
          <w:rFonts w:eastAsia="Times New Roman" w:cstheme="minorHAnsi"/>
          <w:lang w:eastAsia="pl-PL"/>
        </w:rPr>
        <w:t>to jest: maseczki ochronne</w:t>
      </w:r>
      <w:r w:rsidR="00164E8E">
        <w:rPr>
          <w:rFonts w:eastAsia="Times New Roman" w:cstheme="minorHAnsi"/>
          <w:lang w:eastAsia="pl-PL"/>
        </w:rPr>
        <w:t xml:space="preserve"> lub\i przyłbice</w:t>
      </w:r>
      <w:r w:rsidR="00E375FC" w:rsidRPr="00E375FC">
        <w:rPr>
          <w:rFonts w:eastAsia="Times New Roman" w:cstheme="minorHAnsi"/>
          <w:lang w:eastAsia="pl-PL"/>
        </w:rPr>
        <w:t xml:space="preserve">, rękawiczki jednorazowe, </w:t>
      </w:r>
      <w:r w:rsidR="00164E8E">
        <w:rPr>
          <w:rFonts w:eastAsia="Times New Roman" w:cstheme="minorHAnsi"/>
          <w:lang w:eastAsia="pl-PL"/>
        </w:rPr>
        <w:t xml:space="preserve">a także </w:t>
      </w:r>
      <w:r w:rsidR="00E375FC" w:rsidRPr="00E375FC">
        <w:rPr>
          <w:rFonts w:eastAsia="Times New Roman" w:cstheme="minorHAnsi"/>
          <w:lang w:eastAsia="pl-PL"/>
        </w:rPr>
        <w:t>środki do dezynfekcji rąk oraz</w:t>
      </w:r>
      <w:r w:rsidR="006711C0">
        <w:rPr>
          <w:rFonts w:eastAsia="Times New Roman" w:cstheme="minorHAnsi"/>
          <w:lang w:eastAsia="pl-PL"/>
        </w:rPr>
        <w:t xml:space="preserve"> </w:t>
      </w:r>
      <w:r w:rsidR="007C57AB">
        <w:rPr>
          <w:rFonts w:eastAsia="Times New Roman" w:cstheme="minorHAnsi"/>
          <w:lang w:eastAsia="pl-PL"/>
        </w:rPr>
        <w:t xml:space="preserve">do szybkiej dezynfekcji </w:t>
      </w:r>
      <w:r w:rsidR="006711C0">
        <w:rPr>
          <w:rFonts w:eastAsia="Times New Roman" w:cstheme="minorHAnsi"/>
          <w:lang w:eastAsia="pl-PL"/>
        </w:rPr>
        <w:t>pomo</w:t>
      </w:r>
      <w:r w:rsidR="007C57AB">
        <w:rPr>
          <w:rFonts w:eastAsia="Times New Roman" w:cstheme="minorHAnsi"/>
          <w:lang w:eastAsia="pl-PL"/>
        </w:rPr>
        <w:t>cy dydaktycznych</w:t>
      </w:r>
      <w:r w:rsidR="004C1BA0">
        <w:rPr>
          <w:rFonts w:eastAsia="Times New Roman" w:cstheme="minorHAnsi"/>
          <w:lang w:eastAsia="pl-PL"/>
        </w:rPr>
        <w:t xml:space="preserve"> i</w:t>
      </w:r>
      <w:r w:rsidR="006711C0">
        <w:rPr>
          <w:rFonts w:eastAsia="Times New Roman" w:cstheme="minorHAnsi"/>
          <w:lang w:eastAsia="pl-PL"/>
        </w:rPr>
        <w:t xml:space="preserve"> </w:t>
      </w:r>
      <w:r w:rsidR="00E375FC" w:rsidRPr="00E375FC">
        <w:rPr>
          <w:rFonts w:eastAsia="Times New Roman" w:cstheme="minorHAnsi"/>
          <w:lang w:eastAsia="pl-PL"/>
        </w:rPr>
        <w:t>sprzętu</w:t>
      </w:r>
      <w:r w:rsidR="004C1BA0">
        <w:rPr>
          <w:rFonts w:eastAsia="Times New Roman" w:cstheme="minorHAnsi"/>
          <w:lang w:eastAsia="pl-PL"/>
        </w:rPr>
        <w:t>.</w:t>
      </w:r>
      <w:r w:rsidR="00145DC0">
        <w:rPr>
          <w:rFonts w:eastAsia="Times New Roman" w:cstheme="minorHAnsi"/>
          <w:lang w:eastAsia="pl-PL"/>
        </w:rPr>
        <w:t xml:space="preserve"> </w:t>
      </w:r>
    </w:p>
    <w:p w14:paraId="6D200ECA" w14:textId="16398425" w:rsidR="00226D64" w:rsidRDefault="00226D64" w:rsidP="00164E8E">
      <w:pPr>
        <w:jc w:val="both"/>
        <w:rPr>
          <w:rFonts w:eastAsia="Times New Roman" w:cstheme="minorHAnsi"/>
          <w:lang w:eastAsia="pl-PL"/>
        </w:rPr>
      </w:pPr>
      <w:r>
        <w:rPr>
          <w:rFonts w:eastAsia="Times New Roman" w:cstheme="minorHAnsi"/>
          <w:lang w:eastAsia="pl-PL"/>
        </w:rPr>
        <w:t>9</w:t>
      </w:r>
      <w:r w:rsidR="00E375FC" w:rsidRPr="00E375FC">
        <w:rPr>
          <w:rFonts w:eastAsia="Times New Roman" w:cstheme="minorHAnsi"/>
          <w:lang w:eastAsia="pl-PL"/>
        </w:rPr>
        <w:t>.</w:t>
      </w:r>
      <w:r w:rsidR="00D55D6F">
        <w:rPr>
          <w:rFonts w:eastAsia="Times New Roman" w:cstheme="minorHAnsi"/>
          <w:lang w:eastAsia="pl-PL"/>
        </w:rPr>
        <w:t xml:space="preserve"> </w:t>
      </w:r>
      <w:r w:rsidR="00E375FC" w:rsidRPr="00E375FC">
        <w:rPr>
          <w:rFonts w:eastAsia="Times New Roman" w:cstheme="minorHAnsi"/>
          <w:lang w:eastAsia="pl-PL"/>
        </w:rPr>
        <w:t xml:space="preserve">Przy wejściu do podmiotu </w:t>
      </w:r>
      <w:r w:rsidR="007C57AB">
        <w:rPr>
          <w:rFonts w:eastAsia="Times New Roman" w:cstheme="minorHAnsi"/>
          <w:lang w:eastAsia="pl-PL"/>
        </w:rPr>
        <w:t xml:space="preserve">oraz na każdym piętrze </w:t>
      </w:r>
      <w:r w:rsidR="00E375FC" w:rsidRPr="00E375FC">
        <w:rPr>
          <w:rFonts w:eastAsia="Times New Roman" w:cstheme="minorHAnsi"/>
          <w:lang w:eastAsia="pl-PL"/>
        </w:rPr>
        <w:t>znajdują się</w:t>
      </w:r>
      <w:r>
        <w:rPr>
          <w:rFonts w:eastAsia="Times New Roman" w:cstheme="minorHAnsi"/>
          <w:lang w:eastAsia="pl-PL"/>
        </w:rPr>
        <w:t xml:space="preserve"> </w:t>
      </w:r>
      <w:r w:rsidR="00E375FC" w:rsidRPr="00E375FC">
        <w:rPr>
          <w:rFonts w:eastAsia="Times New Roman" w:cstheme="minorHAnsi"/>
          <w:lang w:eastAsia="pl-PL"/>
        </w:rPr>
        <w:t>dozowniki do dezynfekcji rąk wraz z informacją dotyczącą obowiązku dezynfekcji rąk przed wejściem na teren podmiotu.</w:t>
      </w:r>
    </w:p>
    <w:p w14:paraId="58D515C8" w14:textId="32EBFA74" w:rsidR="00226D64" w:rsidRDefault="00E375FC" w:rsidP="00164E8E">
      <w:pPr>
        <w:jc w:val="both"/>
        <w:rPr>
          <w:rFonts w:eastAsia="Times New Roman" w:cstheme="minorHAnsi"/>
          <w:lang w:eastAsia="pl-PL"/>
        </w:rPr>
      </w:pPr>
      <w:r w:rsidRPr="00E375FC">
        <w:rPr>
          <w:rFonts w:eastAsia="Times New Roman" w:cstheme="minorHAnsi"/>
          <w:lang w:eastAsia="pl-PL"/>
        </w:rPr>
        <w:t>1</w:t>
      </w:r>
      <w:r w:rsidR="00226D64">
        <w:rPr>
          <w:rFonts w:eastAsia="Times New Roman" w:cstheme="minorHAnsi"/>
          <w:lang w:eastAsia="pl-PL"/>
        </w:rPr>
        <w:t>0</w:t>
      </w:r>
      <w:r w:rsidRPr="00E375FC">
        <w:rPr>
          <w:rFonts w:eastAsia="Times New Roman" w:cstheme="minorHAnsi"/>
          <w:lang w:eastAsia="pl-PL"/>
        </w:rPr>
        <w:t>.</w:t>
      </w:r>
      <w:r w:rsidR="00D55D6F">
        <w:rPr>
          <w:rFonts w:eastAsia="Times New Roman" w:cstheme="minorHAnsi"/>
          <w:lang w:eastAsia="pl-PL"/>
        </w:rPr>
        <w:t xml:space="preserve"> </w:t>
      </w:r>
      <w:r w:rsidRPr="00E375FC">
        <w:rPr>
          <w:rFonts w:eastAsia="Times New Roman" w:cstheme="minorHAnsi"/>
          <w:lang w:eastAsia="pl-PL"/>
        </w:rPr>
        <w:t>W rejestracji znajduje</w:t>
      </w:r>
      <w:r w:rsidR="00226D64">
        <w:rPr>
          <w:rFonts w:eastAsia="Times New Roman" w:cstheme="minorHAnsi"/>
          <w:lang w:eastAsia="pl-PL"/>
        </w:rPr>
        <w:t xml:space="preserve"> </w:t>
      </w:r>
      <w:r w:rsidRPr="00E375FC">
        <w:rPr>
          <w:rFonts w:eastAsia="Times New Roman" w:cstheme="minorHAnsi"/>
          <w:lang w:eastAsia="pl-PL"/>
        </w:rPr>
        <w:t xml:space="preserve">się </w:t>
      </w:r>
      <w:r w:rsidR="009240BB">
        <w:rPr>
          <w:rFonts w:eastAsia="Times New Roman" w:cstheme="minorHAnsi"/>
          <w:lang w:eastAsia="pl-PL"/>
        </w:rPr>
        <w:t xml:space="preserve">przesłona </w:t>
      </w:r>
      <w:r w:rsidRPr="009240BB">
        <w:rPr>
          <w:rFonts w:eastAsia="Times New Roman" w:cstheme="minorHAnsi"/>
          <w:lang w:eastAsia="pl-PL"/>
        </w:rPr>
        <w:t xml:space="preserve"> oddzielająca personel</w:t>
      </w:r>
      <w:r w:rsidR="00226D64" w:rsidRPr="009240BB">
        <w:rPr>
          <w:rFonts w:eastAsia="Times New Roman" w:cstheme="minorHAnsi"/>
          <w:lang w:eastAsia="pl-PL"/>
        </w:rPr>
        <w:t xml:space="preserve"> </w:t>
      </w:r>
      <w:r w:rsidRPr="009240BB">
        <w:rPr>
          <w:rFonts w:eastAsia="Times New Roman" w:cstheme="minorHAnsi"/>
          <w:lang w:eastAsia="pl-PL"/>
        </w:rPr>
        <w:t>od pacjenta,</w:t>
      </w:r>
      <w:r w:rsidRPr="00E375FC">
        <w:rPr>
          <w:rFonts w:eastAsia="Times New Roman" w:cstheme="minorHAnsi"/>
          <w:lang w:eastAsia="pl-PL"/>
        </w:rPr>
        <w:t xml:space="preserve"> a także wyznaczono</w:t>
      </w:r>
      <w:r w:rsidR="00226D64">
        <w:rPr>
          <w:rFonts w:eastAsia="Times New Roman" w:cstheme="minorHAnsi"/>
          <w:lang w:eastAsia="pl-PL"/>
        </w:rPr>
        <w:t xml:space="preserve"> </w:t>
      </w:r>
      <w:r w:rsidRPr="00E375FC">
        <w:rPr>
          <w:rFonts w:eastAsia="Times New Roman" w:cstheme="minorHAnsi"/>
          <w:lang w:eastAsia="pl-PL"/>
        </w:rPr>
        <w:t>odległość</w:t>
      </w:r>
      <w:r w:rsidR="00226D64">
        <w:rPr>
          <w:rFonts w:eastAsia="Times New Roman" w:cstheme="minorHAnsi"/>
          <w:lang w:eastAsia="pl-PL"/>
        </w:rPr>
        <w:t xml:space="preserve"> </w:t>
      </w:r>
      <w:r w:rsidRPr="00E375FC">
        <w:rPr>
          <w:rFonts w:eastAsia="Times New Roman" w:cstheme="minorHAnsi"/>
          <w:lang w:eastAsia="pl-PL"/>
        </w:rPr>
        <w:t>ok.</w:t>
      </w:r>
      <w:r w:rsidR="004C1BA0">
        <w:rPr>
          <w:rFonts w:eastAsia="Times New Roman" w:cstheme="minorHAnsi"/>
          <w:lang w:eastAsia="pl-PL"/>
        </w:rPr>
        <w:t xml:space="preserve"> </w:t>
      </w:r>
      <w:r w:rsidRPr="00E375FC">
        <w:rPr>
          <w:rFonts w:eastAsia="Times New Roman" w:cstheme="minorHAnsi"/>
          <w:lang w:eastAsia="pl-PL"/>
        </w:rPr>
        <w:t>1,5 m -</w:t>
      </w:r>
      <w:r w:rsidR="004C1BA0">
        <w:rPr>
          <w:rFonts w:eastAsia="Times New Roman" w:cstheme="minorHAnsi"/>
          <w:lang w:eastAsia="pl-PL"/>
        </w:rPr>
        <w:t xml:space="preserve"> </w:t>
      </w:r>
      <w:r w:rsidRPr="00E375FC">
        <w:rPr>
          <w:rFonts w:eastAsia="Times New Roman" w:cstheme="minorHAnsi"/>
          <w:lang w:eastAsia="pl-PL"/>
        </w:rPr>
        <w:t>strefę oczekiwania.</w:t>
      </w:r>
    </w:p>
    <w:p w14:paraId="485AAA62" w14:textId="77777777" w:rsidR="009D234D" w:rsidRDefault="009D234D" w:rsidP="00164E8E">
      <w:pPr>
        <w:jc w:val="both"/>
        <w:rPr>
          <w:rFonts w:eastAsia="Times New Roman" w:cstheme="minorHAnsi"/>
          <w:lang w:eastAsia="pl-PL"/>
        </w:rPr>
      </w:pPr>
    </w:p>
    <w:p w14:paraId="747EDA27" w14:textId="5B438538" w:rsidR="00226D64" w:rsidRDefault="00E375FC" w:rsidP="00164E8E">
      <w:pPr>
        <w:jc w:val="both"/>
        <w:rPr>
          <w:rFonts w:eastAsia="Times New Roman" w:cstheme="minorHAnsi"/>
          <w:lang w:eastAsia="pl-PL"/>
        </w:rPr>
      </w:pPr>
      <w:r w:rsidRPr="00E375FC">
        <w:rPr>
          <w:rFonts w:eastAsia="Times New Roman" w:cstheme="minorHAnsi"/>
          <w:lang w:eastAsia="pl-PL"/>
        </w:rPr>
        <w:t>II</w:t>
      </w:r>
      <w:r w:rsidR="009D234D">
        <w:rPr>
          <w:rFonts w:eastAsia="Times New Roman" w:cstheme="minorHAnsi"/>
          <w:lang w:eastAsia="pl-PL"/>
        </w:rPr>
        <w:t>.</w:t>
      </w:r>
      <w:r w:rsidRPr="00E375FC">
        <w:rPr>
          <w:rFonts w:eastAsia="Times New Roman" w:cstheme="minorHAnsi"/>
          <w:lang w:eastAsia="pl-PL"/>
        </w:rPr>
        <w:t xml:space="preserve"> Wizyta w Ośrodku </w:t>
      </w:r>
    </w:p>
    <w:p w14:paraId="2D40849B" w14:textId="0ADD3EE2" w:rsidR="00226D64" w:rsidRDefault="00E375FC" w:rsidP="00164E8E">
      <w:pPr>
        <w:jc w:val="both"/>
        <w:rPr>
          <w:rFonts w:eastAsia="Times New Roman" w:cstheme="minorHAnsi"/>
          <w:lang w:eastAsia="pl-PL"/>
        </w:rPr>
      </w:pPr>
      <w:r w:rsidRPr="00E375FC">
        <w:rPr>
          <w:rFonts w:eastAsia="Times New Roman" w:cstheme="minorHAnsi"/>
          <w:lang w:eastAsia="pl-PL"/>
        </w:rPr>
        <w:t>1</w:t>
      </w:r>
      <w:r w:rsidR="00226D64">
        <w:rPr>
          <w:rFonts w:eastAsia="Times New Roman" w:cstheme="minorHAnsi"/>
          <w:lang w:eastAsia="pl-PL"/>
        </w:rPr>
        <w:t>1</w:t>
      </w:r>
      <w:r w:rsidRPr="00E375FC">
        <w:rPr>
          <w:rFonts w:eastAsia="Times New Roman" w:cstheme="minorHAnsi"/>
          <w:lang w:eastAsia="pl-PL"/>
        </w:rPr>
        <w:t>.</w:t>
      </w:r>
      <w:r w:rsidR="00EB2C58">
        <w:rPr>
          <w:rFonts w:eastAsia="Times New Roman" w:cstheme="minorHAnsi"/>
          <w:lang w:eastAsia="pl-PL"/>
        </w:rPr>
        <w:t xml:space="preserve"> Ze świadczeń medycznych w Ośrodku korzystają </w:t>
      </w:r>
      <w:r w:rsidR="00430825">
        <w:rPr>
          <w:rFonts w:eastAsia="Times New Roman" w:cstheme="minorHAnsi"/>
          <w:lang w:eastAsia="pl-PL"/>
        </w:rPr>
        <w:t>osoby</w:t>
      </w:r>
      <w:r w:rsidRPr="00E375FC">
        <w:rPr>
          <w:rFonts w:eastAsia="Times New Roman" w:cstheme="minorHAnsi"/>
          <w:lang w:eastAsia="pl-PL"/>
        </w:rPr>
        <w:t xml:space="preserve"> wyłącznie zdrowe, bez objawów chorobowych sugerujących chorobę zakaźną. Pacjenci z objawami takimi jak katar, kaszel, wysypka, ból brzucha, wymioty,</w:t>
      </w:r>
      <w:r w:rsidR="00226D64">
        <w:rPr>
          <w:rFonts w:eastAsia="Times New Roman" w:cstheme="minorHAnsi"/>
          <w:lang w:eastAsia="pl-PL"/>
        </w:rPr>
        <w:t xml:space="preserve"> </w:t>
      </w:r>
      <w:r w:rsidRPr="00E375FC">
        <w:rPr>
          <w:rFonts w:eastAsia="Times New Roman" w:cstheme="minorHAnsi"/>
          <w:lang w:eastAsia="pl-PL"/>
        </w:rPr>
        <w:t xml:space="preserve">biegunka lub podwyższona temperatura </w:t>
      </w:r>
      <w:r w:rsidR="009D234D">
        <w:rPr>
          <w:rFonts w:eastAsia="Times New Roman" w:cstheme="minorHAnsi"/>
          <w:lang w:eastAsia="pl-PL"/>
        </w:rPr>
        <w:t xml:space="preserve">oraz pacjenci zamieszkujący z osobą przebywającą na kwarantannie lub w izolacji domowej </w:t>
      </w:r>
      <w:r w:rsidRPr="00E375FC">
        <w:rPr>
          <w:rFonts w:eastAsia="Times New Roman" w:cstheme="minorHAnsi"/>
          <w:lang w:eastAsia="pl-PL"/>
        </w:rPr>
        <w:t xml:space="preserve">nie będą przyjęci. </w:t>
      </w:r>
      <w:r w:rsidR="009D234D">
        <w:rPr>
          <w:rFonts w:eastAsia="Times New Roman" w:cstheme="minorHAnsi"/>
          <w:lang w:eastAsia="pl-PL"/>
        </w:rPr>
        <w:t>Pacjentom zaleca się</w:t>
      </w:r>
      <w:r w:rsidRPr="00E375FC">
        <w:rPr>
          <w:rFonts w:eastAsia="Times New Roman" w:cstheme="minorHAnsi"/>
          <w:lang w:eastAsia="pl-PL"/>
        </w:rPr>
        <w:t xml:space="preserve"> wykonanie kontrolnego pomiaru temperatury ciała w domu przed </w:t>
      </w:r>
      <w:r w:rsidR="009D234D">
        <w:rPr>
          <w:rFonts w:eastAsia="Times New Roman" w:cstheme="minorHAnsi"/>
          <w:lang w:eastAsia="pl-PL"/>
        </w:rPr>
        <w:t xml:space="preserve">wizytą w </w:t>
      </w:r>
      <w:r w:rsidRPr="00E375FC">
        <w:rPr>
          <w:rFonts w:eastAsia="Times New Roman" w:cstheme="minorHAnsi"/>
          <w:lang w:eastAsia="pl-PL"/>
        </w:rPr>
        <w:t>Ośrodk</w:t>
      </w:r>
      <w:r w:rsidR="009D234D">
        <w:rPr>
          <w:rFonts w:eastAsia="Times New Roman" w:cstheme="minorHAnsi"/>
          <w:lang w:eastAsia="pl-PL"/>
        </w:rPr>
        <w:t>u</w:t>
      </w:r>
      <w:r w:rsidR="001E1AA3">
        <w:rPr>
          <w:rFonts w:eastAsia="Times New Roman" w:cstheme="minorHAnsi"/>
          <w:lang w:eastAsia="pl-PL"/>
        </w:rPr>
        <w:t xml:space="preserve">.  </w:t>
      </w:r>
    </w:p>
    <w:p w14:paraId="038FD04B" w14:textId="4FA13471" w:rsidR="00226D64" w:rsidRDefault="00E375FC" w:rsidP="00164E8E">
      <w:pPr>
        <w:jc w:val="both"/>
        <w:rPr>
          <w:rFonts w:eastAsia="Times New Roman" w:cstheme="minorHAnsi"/>
          <w:lang w:eastAsia="pl-PL"/>
        </w:rPr>
      </w:pPr>
      <w:r w:rsidRPr="00E375FC">
        <w:rPr>
          <w:rFonts w:eastAsia="Times New Roman" w:cstheme="minorHAnsi"/>
          <w:lang w:eastAsia="pl-PL"/>
        </w:rPr>
        <w:t>1</w:t>
      </w:r>
      <w:r w:rsidR="00226D64">
        <w:rPr>
          <w:rFonts w:eastAsia="Times New Roman" w:cstheme="minorHAnsi"/>
          <w:lang w:eastAsia="pl-PL"/>
        </w:rPr>
        <w:t>2</w:t>
      </w:r>
      <w:r w:rsidRPr="00E375FC">
        <w:rPr>
          <w:rFonts w:eastAsia="Times New Roman" w:cstheme="minorHAnsi"/>
          <w:lang w:eastAsia="pl-PL"/>
        </w:rPr>
        <w:t>.</w:t>
      </w:r>
      <w:r w:rsidR="00D55D6F">
        <w:rPr>
          <w:rFonts w:eastAsia="Times New Roman" w:cstheme="minorHAnsi"/>
          <w:lang w:eastAsia="pl-PL"/>
        </w:rPr>
        <w:t xml:space="preserve"> </w:t>
      </w:r>
      <w:r w:rsidRPr="00E375FC">
        <w:rPr>
          <w:rFonts w:eastAsia="Times New Roman" w:cstheme="minorHAnsi"/>
          <w:lang w:eastAsia="pl-PL"/>
        </w:rPr>
        <w:t>Na wizytę należy zgłaszać się punktualnie o określonej godzinie.</w:t>
      </w:r>
      <w:r w:rsidR="00226D64">
        <w:rPr>
          <w:rFonts w:eastAsia="Times New Roman" w:cstheme="minorHAnsi"/>
          <w:lang w:eastAsia="pl-PL"/>
        </w:rPr>
        <w:t xml:space="preserve"> Pacjenci korzystają z domofonu. </w:t>
      </w:r>
    </w:p>
    <w:p w14:paraId="4B5FFCB7" w14:textId="7665A17F" w:rsidR="00226D64" w:rsidRDefault="00E375FC" w:rsidP="00164E8E">
      <w:pPr>
        <w:jc w:val="both"/>
        <w:rPr>
          <w:rFonts w:eastAsia="Times New Roman" w:cstheme="minorHAnsi"/>
          <w:lang w:eastAsia="pl-PL"/>
        </w:rPr>
      </w:pPr>
      <w:r w:rsidRPr="00E375FC">
        <w:rPr>
          <w:rFonts w:eastAsia="Times New Roman" w:cstheme="minorHAnsi"/>
          <w:lang w:eastAsia="pl-PL"/>
        </w:rPr>
        <w:lastRenderedPageBreak/>
        <w:t>1</w:t>
      </w:r>
      <w:r w:rsidR="00533803">
        <w:rPr>
          <w:rFonts w:eastAsia="Times New Roman" w:cstheme="minorHAnsi"/>
          <w:lang w:eastAsia="pl-PL"/>
        </w:rPr>
        <w:t>3</w:t>
      </w:r>
      <w:r w:rsidRPr="00E375FC">
        <w:rPr>
          <w:rFonts w:eastAsia="Times New Roman" w:cstheme="minorHAnsi"/>
          <w:lang w:eastAsia="pl-PL"/>
        </w:rPr>
        <w:t>.</w:t>
      </w:r>
      <w:r w:rsidR="00D55D6F">
        <w:rPr>
          <w:rFonts w:eastAsia="Times New Roman" w:cstheme="minorHAnsi"/>
          <w:lang w:eastAsia="pl-PL"/>
        </w:rPr>
        <w:t xml:space="preserve"> </w:t>
      </w:r>
      <w:r w:rsidRPr="00E375FC">
        <w:rPr>
          <w:rFonts w:eastAsia="Times New Roman" w:cstheme="minorHAnsi"/>
          <w:lang w:eastAsia="pl-PL"/>
        </w:rPr>
        <w:t xml:space="preserve">Przy wejściu do Ośrodka każdy </w:t>
      </w:r>
      <w:r w:rsidR="00164E8E">
        <w:rPr>
          <w:rFonts w:eastAsia="Times New Roman" w:cstheme="minorHAnsi"/>
          <w:lang w:eastAsia="pl-PL"/>
        </w:rPr>
        <w:t xml:space="preserve">pacjent dorosły, </w:t>
      </w:r>
      <w:r w:rsidRPr="00E375FC">
        <w:rPr>
          <w:rFonts w:eastAsia="Times New Roman" w:cstheme="minorHAnsi"/>
          <w:lang w:eastAsia="pl-PL"/>
        </w:rPr>
        <w:t>dziecko oraz jego rodzic/opiekun ma obowiązek zdezynfekować ręce.</w:t>
      </w:r>
      <w:r w:rsidR="00D75133">
        <w:rPr>
          <w:rFonts w:eastAsia="Times New Roman" w:cstheme="minorHAnsi"/>
          <w:lang w:eastAsia="pl-PL"/>
        </w:rPr>
        <w:t xml:space="preserve"> Zużyte środki ochrony </w:t>
      </w:r>
      <w:r w:rsidR="002D5C56">
        <w:rPr>
          <w:rFonts w:eastAsia="Times New Roman" w:cstheme="minorHAnsi"/>
          <w:lang w:eastAsia="pl-PL"/>
        </w:rPr>
        <w:t>osobistej</w:t>
      </w:r>
      <w:r w:rsidR="00D75133">
        <w:rPr>
          <w:rFonts w:eastAsia="Times New Roman" w:cstheme="minorHAnsi"/>
          <w:lang w:eastAsia="pl-PL"/>
        </w:rPr>
        <w:t xml:space="preserve"> wyrzucane są do pojemników na odpady zmieszane. </w:t>
      </w:r>
    </w:p>
    <w:p w14:paraId="71CC7C58" w14:textId="69A101ED" w:rsidR="00533803" w:rsidRDefault="00E375FC" w:rsidP="00164E8E">
      <w:pPr>
        <w:jc w:val="both"/>
        <w:rPr>
          <w:rFonts w:eastAsia="Times New Roman" w:cstheme="minorHAnsi"/>
          <w:lang w:eastAsia="pl-PL"/>
        </w:rPr>
      </w:pPr>
      <w:r w:rsidRPr="00E375FC">
        <w:rPr>
          <w:rFonts w:eastAsia="Times New Roman" w:cstheme="minorHAnsi"/>
          <w:lang w:eastAsia="pl-PL"/>
        </w:rPr>
        <w:t>1</w:t>
      </w:r>
      <w:r w:rsidR="00533803">
        <w:rPr>
          <w:rFonts w:eastAsia="Times New Roman" w:cstheme="minorHAnsi"/>
          <w:lang w:eastAsia="pl-PL"/>
        </w:rPr>
        <w:t>4</w:t>
      </w:r>
      <w:r w:rsidRPr="00E375FC">
        <w:rPr>
          <w:rFonts w:eastAsia="Times New Roman" w:cstheme="minorHAnsi"/>
          <w:lang w:eastAsia="pl-PL"/>
        </w:rPr>
        <w:t>.</w:t>
      </w:r>
      <w:r w:rsidR="00533803">
        <w:rPr>
          <w:rFonts w:eastAsia="Times New Roman" w:cstheme="minorHAnsi"/>
          <w:lang w:eastAsia="pl-PL"/>
        </w:rPr>
        <w:t xml:space="preserve"> </w:t>
      </w:r>
      <w:r w:rsidRPr="00E375FC">
        <w:rPr>
          <w:rFonts w:eastAsia="Times New Roman" w:cstheme="minorHAnsi"/>
          <w:lang w:eastAsia="pl-PL"/>
        </w:rPr>
        <w:t>Przy wejściu do ośrodka</w:t>
      </w:r>
      <w:r w:rsidR="00533803">
        <w:rPr>
          <w:rFonts w:eastAsia="Times New Roman" w:cstheme="minorHAnsi"/>
          <w:lang w:eastAsia="pl-PL"/>
        </w:rPr>
        <w:t xml:space="preserve"> </w:t>
      </w:r>
      <w:r w:rsidRPr="00E375FC">
        <w:rPr>
          <w:rFonts w:eastAsia="Times New Roman" w:cstheme="minorHAnsi"/>
          <w:lang w:eastAsia="pl-PL"/>
        </w:rPr>
        <w:t>pacjent</w:t>
      </w:r>
      <w:r w:rsidR="00164E8E">
        <w:rPr>
          <w:rFonts w:eastAsia="Times New Roman" w:cstheme="minorHAnsi"/>
          <w:lang w:eastAsia="pl-PL"/>
        </w:rPr>
        <w:t xml:space="preserve"> dorosły</w:t>
      </w:r>
      <w:r w:rsidRPr="00E375FC">
        <w:rPr>
          <w:rFonts w:eastAsia="Times New Roman" w:cstheme="minorHAnsi"/>
          <w:lang w:eastAsia="pl-PL"/>
        </w:rPr>
        <w:t>, rodzic/opiekun wraz z dzieckiem, poddają się</w:t>
      </w:r>
      <w:r w:rsidR="00533803">
        <w:rPr>
          <w:rFonts w:eastAsia="Times New Roman" w:cstheme="minorHAnsi"/>
          <w:lang w:eastAsia="pl-PL"/>
        </w:rPr>
        <w:t xml:space="preserve"> </w:t>
      </w:r>
      <w:r w:rsidRPr="00E375FC">
        <w:rPr>
          <w:rFonts w:eastAsia="Times New Roman" w:cstheme="minorHAnsi"/>
          <w:lang w:eastAsia="pl-PL"/>
        </w:rPr>
        <w:t>pomiarowi temperatury z użyciem termometru bezdotykowego</w:t>
      </w:r>
      <w:r w:rsidR="001D1541">
        <w:rPr>
          <w:rFonts w:eastAsia="Times New Roman" w:cstheme="minorHAnsi"/>
          <w:lang w:eastAsia="pl-PL"/>
        </w:rPr>
        <w:t xml:space="preserve">. </w:t>
      </w:r>
    </w:p>
    <w:p w14:paraId="5DAAF40B" w14:textId="0D0E50FD" w:rsidR="00533803" w:rsidRPr="009240BB" w:rsidRDefault="00E375FC" w:rsidP="00164E8E">
      <w:pPr>
        <w:jc w:val="both"/>
        <w:rPr>
          <w:rFonts w:eastAsia="Times New Roman" w:cstheme="minorHAnsi"/>
          <w:lang w:eastAsia="pl-PL"/>
        </w:rPr>
      </w:pPr>
      <w:r w:rsidRPr="009240BB">
        <w:rPr>
          <w:rFonts w:eastAsia="Times New Roman" w:cstheme="minorHAnsi"/>
          <w:lang w:eastAsia="pl-PL"/>
        </w:rPr>
        <w:t>1</w:t>
      </w:r>
      <w:r w:rsidR="00533803" w:rsidRPr="009240BB">
        <w:rPr>
          <w:rFonts w:eastAsia="Times New Roman" w:cstheme="minorHAnsi"/>
          <w:lang w:eastAsia="pl-PL"/>
        </w:rPr>
        <w:t>5</w:t>
      </w:r>
      <w:r w:rsidRPr="009240BB">
        <w:rPr>
          <w:rFonts w:eastAsia="Times New Roman" w:cstheme="minorHAnsi"/>
          <w:lang w:eastAsia="pl-PL"/>
        </w:rPr>
        <w:t>.</w:t>
      </w:r>
      <w:r w:rsidR="00533803" w:rsidRPr="009240BB">
        <w:rPr>
          <w:rFonts w:eastAsia="Times New Roman" w:cstheme="minorHAnsi"/>
          <w:lang w:eastAsia="pl-PL"/>
        </w:rPr>
        <w:t xml:space="preserve"> </w:t>
      </w:r>
      <w:r w:rsidRPr="009240BB">
        <w:rPr>
          <w:rFonts w:eastAsia="Times New Roman" w:cstheme="minorHAnsi"/>
          <w:lang w:eastAsia="pl-PL"/>
        </w:rPr>
        <w:t>Bezpośrednio</w:t>
      </w:r>
      <w:r w:rsidR="00533803" w:rsidRPr="009240BB">
        <w:rPr>
          <w:rFonts w:eastAsia="Times New Roman" w:cstheme="minorHAnsi"/>
          <w:lang w:eastAsia="pl-PL"/>
        </w:rPr>
        <w:t xml:space="preserve"> </w:t>
      </w:r>
      <w:r w:rsidRPr="009240BB">
        <w:rPr>
          <w:rFonts w:eastAsia="Times New Roman" w:cstheme="minorHAnsi"/>
          <w:lang w:eastAsia="pl-PL"/>
        </w:rPr>
        <w:t xml:space="preserve">po pomiarze i przed rozpoczęciem każdej wizyty rodzic/opiekun/pacjent </w:t>
      </w:r>
      <w:r w:rsidR="00EB2C58" w:rsidRPr="009240BB">
        <w:rPr>
          <w:rFonts w:eastAsia="Times New Roman" w:cstheme="minorHAnsi"/>
          <w:lang w:eastAsia="pl-PL"/>
        </w:rPr>
        <w:t xml:space="preserve">odpowiada na pytania </w:t>
      </w:r>
      <w:r w:rsidRPr="009240BB">
        <w:rPr>
          <w:rFonts w:eastAsia="Times New Roman" w:cstheme="minorHAnsi"/>
          <w:lang w:eastAsia="pl-PL"/>
        </w:rPr>
        <w:t>dotycząc</w:t>
      </w:r>
      <w:r w:rsidR="00EB2C58" w:rsidRPr="009240BB">
        <w:rPr>
          <w:rFonts w:eastAsia="Times New Roman" w:cstheme="minorHAnsi"/>
          <w:lang w:eastAsia="pl-PL"/>
        </w:rPr>
        <w:t>e</w:t>
      </w:r>
      <w:r w:rsidRPr="009240BB">
        <w:rPr>
          <w:rFonts w:eastAsia="Times New Roman" w:cstheme="minorHAnsi"/>
          <w:lang w:eastAsia="pl-PL"/>
        </w:rPr>
        <w:t xml:space="preserve"> ryzyka zachorowania na </w:t>
      </w:r>
      <w:r w:rsidR="004C1BA0" w:rsidRPr="009240BB">
        <w:rPr>
          <w:rFonts w:eastAsia="Times New Roman" w:cstheme="minorHAnsi"/>
          <w:lang w:eastAsia="pl-PL"/>
        </w:rPr>
        <w:t>C</w:t>
      </w:r>
      <w:r w:rsidRPr="009240BB">
        <w:rPr>
          <w:rFonts w:eastAsia="Times New Roman" w:cstheme="minorHAnsi"/>
          <w:lang w:eastAsia="pl-PL"/>
        </w:rPr>
        <w:t>ovid</w:t>
      </w:r>
      <w:r w:rsidR="004C1BA0" w:rsidRPr="009240BB">
        <w:rPr>
          <w:rFonts w:eastAsia="Times New Roman" w:cstheme="minorHAnsi"/>
          <w:lang w:eastAsia="pl-PL"/>
        </w:rPr>
        <w:t>-</w:t>
      </w:r>
      <w:r w:rsidRPr="009240BB">
        <w:rPr>
          <w:rFonts w:eastAsia="Times New Roman" w:cstheme="minorHAnsi"/>
          <w:lang w:eastAsia="pl-PL"/>
        </w:rPr>
        <w:t>19</w:t>
      </w:r>
      <w:r w:rsidR="00EB2C58" w:rsidRPr="009240BB">
        <w:rPr>
          <w:rFonts w:eastAsia="Times New Roman" w:cstheme="minorHAnsi"/>
          <w:lang w:eastAsia="pl-PL"/>
        </w:rPr>
        <w:t xml:space="preserve"> </w:t>
      </w:r>
      <w:r w:rsidR="001E1AA3" w:rsidRPr="009240BB">
        <w:rPr>
          <w:rFonts w:eastAsia="Times New Roman" w:cstheme="minorHAnsi"/>
          <w:lang w:eastAsia="pl-PL"/>
        </w:rPr>
        <w:t xml:space="preserve">według </w:t>
      </w:r>
      <w:r w:rsidR="001E1AA3" w:rsidRPr="009240BB">
        <w:rPr>
          <w:rFonts w:eastAsia="Times New Roman" w:cstheme="minorHAnsi"/>
          <w:i/>
          <w:iCs/>
          <w:lang w:eastAsia="pl-PL"/>
        </w:rPr>
        <w:t>Ankiety epidemiologicznej</w:t>
      </w:r>
      <w:r w:rsidR="001E1AA3" w:rsidRPr="009240BB">
        <w:rPr>
          <w:rFonts w:eastAsia="Times New Roman" w:cstheme="minorHAnsi"/>
          <w:lang w:eastAsia="pl-PL"/>
        </w:rPr>
        <w:t xml:space="preserve"> </w:t>
      </w:r>
      <w:r w:rsidR="00EB2C58" w:rsidRPr="009240BB">
        <w:rPr>
          <w:rFonts w:eastAsia="Times New Roman" w:cstheme="minorHAnsi"/>
          <w:lang w:eastAsia="pl-PL"/>
        </w:rPr>
        <w:t>(</w:t>
      </w:r>
      <w:r w:rsidR="001E1AA3" w:rsidRPr="009240BB">
        <w:rPr>
          <w:rFonts w:eastAsia="Times New Roman" w:cstheme="minorHAnsi"/>
          <w:lang w:eastAsia="pl-PL"/>
        </w:rPr>
        <w:t>z</w:t>
      </w:r>
      <w:r w:rsidR="00EB2C58" w:rsidRPr="009240BB">
        <w:rPr>
          <w:rFonts w:eastAsia="Times New Roman" w:cstheme="minorHAnsi"/>
          <w:lang w:eastAsia="pl-PL"/>
        </w:rPr>
        <w:t>ał</w:t>
      </w:r>
      <w:r w:rsidR="00D55D6F" w:rsidRPr="009240BB">
        <w:rPr>
          <w:rFonts w:eastAsia="Times New Roman" w:cstheme="minorHAnsi"/>
          <w:lang w:eastAsia="pl-PL"/>
        </w:rPr>
        <w:t xml:space="preserve">. </w:t>
      </w:r>
      <w:r w:rsidR="00EB2C58" w:rsidRPr="009240BB">
        <w:rPr>
          <w:rFonts w:eastAsia="Times New Roman" w:cstheme="minorHAnsi"/>
          <w:lang w:eastAsia="pl-PL"/>
        </w:rPr>
        <w:t>nr 4.</w:t>
      </w:r>
      <w:r w:rsidR="001E1AA3" w:rsidRPr="009240BB">
        <w:rPr>
          <w:rFonts w:eastAsia="Times New Roman" w:cstheme="minorHAnsi"/>
          <w:lang w:eastAsia="pl-PL"/>
        </w:rPr>
        <w:t xml:space="preserve">) </w:t>
      </w:r>
      <w:r w:rsidR="00EB2C58" w:rsidRPr="009240BB">
        <w:rPr>
          <w:rFonts w:eastAsia="Times New Roman" w:cstheme="minorHAnsi"/>
          <w:lang w:eastAsia="pl-PL"/>
        </w:rPr>
        <w:t xml:space="preserve"> </w:t>
      </w:r>
    </w:p>
    <w:p w14:paraId="2258C137" w14:textId="33F18C29" w:rsidR="00533803" w:rsidRDefault="00E375FC" w:rsidP="00164E8E">
      <w:pPr>
        <w:jc w:val="both"/>
        <w:rPr>
          <w:rFonts w:eastAsia="Times New Roman" w:cstheme="minorHAnsi"/>
          <w:lang w:eastAsia="pl-PL"/>
        </w:rPr>
      </w:pPr>
      <w:r w:rsidRPr="00E375FC">
        <w:rPr>
          <w:rFonts w:eastAsia="Times New Roman" w:cstheme="minorHAnsi"/>
          <w:lang w:eastAsia="pl-PL"/>
        </w:rPr>
        <w:t>1</w:t>
      </w:r>
      <w:r w:rsidR="00533803">
        <w:rPr>
          <w:rFonts w:eastAsia="Times New Roman" w:cstheme="minorHAnsi"/>
          <w:lang w:eastAsia="pl-PL"/>
        </w:rPr>
        <w:t>6</w:t>
      </w:r>
      <w:r w:rsidRPr="00E375FC">
        <w:rPr>
          <w:rFonts w:eastAsia="Times New Roman" w:cstheme="minorHAnsi"/>
          <w:lang w:eastAsia="pl-PL"/>
        </w:rPr>
        <w:t>.</w:t>
      </w:r>
      <w:r w:rsidR="00D55D6F">
        <w:rPr>
          <w:rFonts w:eastAsia="Times New Roman" w:cstheme="minorHAnsi"/>
          <w:lang w:eastAsia="pl-PL"/>
        </w:rPr>
        <w:t xml:space="preserve"> </w:t>
      </w:r>
      <w:r w:rsidRPr="00E375FC">
        <w:rPr>
          <w:rFonts w:eastAsia="Times New Roman" w:cstheme="minorHAnsi"/>
          <w:lang w:eastAsia="pl-PL"/>
        </w:rPr>
        <w:t xml:space="preserve">W przypadku choć jednej odpowiedzi „TAK” lub braku udzielenia odpowiedzi na co najmniej jedno pytanie, może zostać zidentyfikowane podwyższone ryzyko zakażenia. W takiej sytuacji pracownik ma prawo odmówić wykonania </w:t>
      </w:r>
      <w:r w:rsidR="00D55D6F">
        <w:rPr>
          <w:rFonts w:eastAsia="Times New Roman" w:cstheme="minorHAnsi"/>
          <w:lang w:eastAsia="pl-PL"/>
        </w:rPr>
        <w:t>świadczenia medycznego</w:t>
      </w:r>
      <w:r w:rsidRPr="00E375FC">
        <w:rPr>
          <w:rFonts w:eastAsia="Times New Roman" w:cstheme="minorHAnsi"/>
          <w:lang w:eastAsia="pl-PL"/>
        </w:rPr>
        <w:t>.</w:t>
      </w:r>
    </w:p>
    <w:p w14:paraId="4AEBBEBD" w14:textId="549AC0A8" w:rsidR="004C1BA0" w:rsidRDefault="00533803" w:rsidP="00164E8E">
      <w:pPr>
        <w:jc w:val="both"/>
        <w:rPr>
          <w:rFonts w:eastAsia="Times New Roman" w:cstheme="minorHAnsi"/>
          <w:lang w:eastAsia="pl-PL"/>
        </w:rPr>
      </w:pPr>
      <w:r>
        <w:rPr>
          <w:rFonts w:eastAsia="Times New Roman" w:cstheme="minorHAnsi"/>
          <w:lang w:eastAsia="pl-PL"/>
        </w:rPr>
        <w:t>17</w:t>
      </w:r>
      <w:r w:rsidR="00E375FC" w:rsidRPr="00E375FC">
        <w:rPr>
          <w:rFonts w:eastAsia="Times New Roman" w:cstheme="minorHAnsi"/>
          <w:lang w:eastAsia="pl-PL"/>
        </w:rPr>
        <w:t>.</w:t>
      </w:r>
      <w:r w:rsidR="00D55D6F">
        <w:rPr>
          <w:rFonts w:eastAsia="Times New Roman" w:cstheme="minorHAnsi"/>
          <w:lang w:eastAsia="pl-PL"/>
        </w:rPr>
        <w:t xml:space="preserve"> </w:t>
      </w:r>
      <w:r w:rsidR="00E375FC" w:rsidRPr="00E375FC">
        <w:rPr>
          <w:rFonts w:eastAsia="Times New Roman" w:cstheme="minorHAnsi"/>
          <w:lang w:eastAsia="pl-PL"/>
        </w:rPr>
        <w:t xml:space="preserve">Na terenie Ośrodka </w:t>
      </w:r>
      <w:r w:rsidR="004C1BA0" w:rsidRPr="009240BB">
        <w:rPr>
          <w:rFonts w:eastAsia="Times New Roman" w:cstheme="minorHAnsi"/>
          <w:lang w:eastAsia="pl-PL"/>
        </w:rPr>
        <w:t>pacjent dorosły</w:t>
      </w:r>
      <w:r w:rsidR="00D55D6F" w:rsidRPr="009240BB">
        <w:rPr>
          <w:rFonts w:eastAsia="Times New Roman" w:cstheme="minorHAnsi"/>
          <w:lang w:eastAsia="pl-PL"/>
        </w:rPr>
        <w:t xml:space="preserve"> oraz rodzic</w:t>
      </w:r>
      <w:r w:rsidR="004C1BA0" w:rsidRPr="009240BB">
        <w:rPr>
          <w:rFonts w:eastAsia="Times New Roman" w:cstheme="minorHAnsi"/>
          <w:lang w:eastAsia="pl-PL"/>
        </w:rPr>
        <w:t>\</w:t>
      </w:r>
      <w:r w:rsidR="00E375FC" w:rsidRPr="009240BB">
        <w:rPr>
          <w:rFonts w:eastAsia="Times New Roman" w:cstheme="minorHAnsi"/>
          <w:lang w:eastAsia="pl-PL"/>
        </w:rPr>
        <w:t xml:space="preserve">opiekun </w:t>
      </w:r>
      <w:r w:rsidR="00E375FC" w:rsidRPr="00E375FC">
        <w:rPr>
          <w:rFonts w:eastAsia="Times New Roman" w:cstheme="minorHAnsi"/>
          <w:lang w:eastAsia="pl-PL"/>
        </w:rPr>
        <w:t xml:space="preserve">przebywa w maseczce ochronnej. </w:t>
      </w:r>
    </w:p>
    <w:p w14:paraId="46F8D55D" w14:textId="75D117F6" w:rsidR="00533803" w:rsidRDefault="004C1BA0" w:rsidP="00164E8E">
      <w:pPr>
        <w:jc w:val="both"/>
        <w:rPr>
          <w:rFonts w:eastAsia="Times New Roman" w:cstheme="minorHAnsi"/>
          <w:lang w:eastAsia="pl-PL"/>
        </w:rPr>
      </w:pPr>
      <w:r>
        <w:rPr>
          <w:rFonts w:eastAsia="Times New Roman" w:cstheme="minorHAnsi"/>
          <w:lang w:eastAsia="pl-PL"/>
        </w:rPr>
        <w:t>18.</w:t>
      </w:r>
      <w:r w:rsidR="00E375FC" w:rsidRPr="00E375FC">
        <w:rPr>
          <w:rFonts w:eastAsia="Times New Roman" w:cstheme="minorHAnsi"/>
          <w:lang w:eastAsia="pl-PL"/>
        </w:rPr>
        <w:t>Małoletniemu pacjentowi w czasie</w:t>
      </w:r>
      <w:r w:rsidR="001E1AA3">
        <w:rPr>
          <w:rFonts w:eastAsia="Times New Roman" w:cstheme="minorHAnsi"/>
          <w:lang w:eastAsia="pl-PL"/>
        </w:rPr>
        <w:t xml:space="preserve"> wizyty</w:t>
      </w:r>
      <w:r w:rsidR="00E375FC" w:rsidRPr="00E375FC">
        <w:rPr>
          <w:rFonts w:eastAsia="Times New Roman" w:cstheme="minorHAnsi"/>
          <w:lang w:eastAsia="pl-PL"/>
        </w:rPr>
        <w:t xml:space="preserve"> może towarzyszyć wyłącznie jeden opiekun.</w:t>
      </w:r>
      <w:r w:rsidR="006711C0">
        <w:rPr>
          <w:rFonts w:eastAsia="Times New Roman" w:cstheme="minorHAnsi"/>
          <w:lang w:eastAsia="pl-PL"/>
        </w:rPr>
        <w:t xml:space="preserve">                                   </w:t>
      </w:r>
      <w:r w:rsidR="00533803">
        <w:rPr>
          <w:rFonts w:eastAsia="Times New Roman" w:cstheme="minorHAnsi"/>
          <w:lang w:eastAsia="pl-PL"/>
        </w:rPr>
        <w:t>W</w:t>
      </w:r>
      <w:r w:rsidR="006711C0">
        <w:rPr>
          <w:rFonts w:eastAsia="Times New Roman" w:cstheme="minorHAnsi"/>
          <w:lang w:eastAsia="pl-PL"/>
        </w:rPr>
        <w:t xml:space="preserve">  </w:t>
      </w:r>
      <w:r w:rsidR="00533803">
        <w:rPr>
          <w:rFonts w:eastAsia="Times New Roman" w:cstheme="minorHAnsi"/>
          <w:lang w:eastAsia="pl-PL"/>
        </w:rPr>
        <w:t>sytuacjach uzasadnionych, za zgodą osoby udzielającej świadczenie</w:t>
      </w:r>
      <w:r w:rsidR="00D55D6F">
        <w:rPr>
          <w:rFonts w:eastAsia="Times New Roman" w:cstheme="minorHAnsi"/>
          <w:lang w:eastAsia="pl-PL"/>
        </w:rPr>
        <w:t>,</w:t>
      </w:r>
      <w:r w:rsidR="00533803">
        <w:rPr>
          <w:rFonts w:eastAsia="Times New Roman" w:cstheme="minorHAnsi"/>
          <w:lang w:eastAsia="pl-PL"/>
        </w:rPr>
        <w:t xml:space="preserve"> dziecku towarzyszyć może dwoje opiekunów. </w:t>
      </w:r>
    </w:p>
    <w:p w14:paraId="3C63F1A8" w14:textId="579E0C79" w:rsidR="00533803" w:rsidRDefault="00533803" w:rsidP="00164E8E">
      <w:pPr>
        <w:jc w:val="both"/>
        <w:rPr>
          <w:rFonts w:eastAsia="Times New Roman" w:cstheme="minorHAnsi"/>
          <w:lang w:eastAsia="pl-PL"/>
        </w:rPr>
      </w:pPr>
      <w:r>
        <w:rPr>
          <w:rFonts w:eastAsia="Times New Roman" w:cstheme="minorHAnsi"/>
          <w:lang w:eastAsia="pl-PL"/>
        </w:rPr>
        <w:t>1</w:t>
      </w:r>
      <w:r w:rsidR="00D55D6F">
        <w:rPr>
          <w:rFonts w:eastAsia="Times New Roman" w:cstheme="minorHAnsi"/>
          <w:lang w:eastAsia="pl-PL"/>
        </w:rPr>
        <w:t>9</w:t>
      </w:r>
      <w:r w:rsidR="00E375FC" w:rsidRPr="00E375FC">
        <w:rPr>
          <w:rFonts w:eastAsia="Times New Roman" w:cstheme="minorHAnsi"/>
          <w:lang w:eastAsia="pl-PL"/>
        </w:rPr>
        <w:t>.</w:t>
      </w:r>
      <w:r w:rsidR="00D55D6F">
        <w:rPr>
          <w:rFonts w:eastAsia="Times New Roman" w:cstheme="minorHAnsi"/>
          <w:lang w:eastAsia="pl-PL"/>
        </w:rPr>
        <w:t xml:space="preserve"> </w:t>
      </w:r>
      <w:r w:rsidR="00E375FC" w:rsidRPr="00E375FC">
        <w:rPr>
          <w:rFonts w:eastAsia="Times New Roman" w:cstheme="minorHAnsi"/>
          <w:lang w:eastAsia="pl-PL"/>
        </w:rPr>
        <w:t xml:space="preserve">Pacjent przychodzi na </w:t>
      </w:r>
      <w:r w:rsidR="001E1AA3">
        <w:rPr>
          <w:rFonts w:eastAsia="Times New Roman" w:cstheme="minorHAnsi"/>
          <w:lang w:eastAsia="pl-PL"/>
        </w:rPr>
        <w:t xml:space="preserve">wizytę </w:t>
      </w:r>
      <w:r w:rsidR="00E375FC" w:rsidRPr="00E375FC">
        <w:rPr>
          <w:rFonts w:eastAsia="Times New Roman" w:cstheme="minorHAnsi"/>
          <w:lang w:eastAsia="pl-PL"/>
        </w:rPr>
        <w:t>wyłącznie z niezbędnymi</w:t>
      </w:r>
      <w:r>
        <w:rPr>
          <w:rFonts w:eastAsia="Times New Roman" w:cstheme="minorHAnsi"/>
          <w:lang w:eastAsia="pl-PL"/>
        </w:rPr>
        <w:t xml:space="preserve"> </w:t>
      </w:r>
      <w:r w:rsidR="00E375FC" w:rsidRPr="00E375FC">
        <w:rPr>
          <w:rFonts w:eastAsia="Times New Roman" w:cstheme="minorHAnsi"/>
          <w:lang w:eastAsia="pl-PL"/>
        </w:rPr>
        <w:t>przedmiotami.</w:t>
      </w:r>
      <w:r w:rsidR="00164E8E" w:rsidRPr="00164E8E">
        <w:rPr>
          <w:rFonts w:cstheme="minorHAnsi"/>
        </w:rPr>
        <w:t xml:space="preserve"> </w:t>
      </w:r>
      <w:r w:rsidR="00164E8E" w:rsidRPr="00E375FC">
        <w:rPr>
          <w:rFonts w:cstheme="minorHAnsi"/>
        </w:rPr>
        <w:t>Odzież wierzchni</w:t>
      </w:r>
      <w:r w:rsidR="00164E8E">
        <w:rPr>
          <w:rFonts w:cstheme="minorHAnsi"/>
        </w:rPr>
        <w:t xml:space="preserve">ą należy pozostawić w poczekalni </w:t>
      </w:r>
      <w:r w:rsidR="00164E8E" w:rsidRPr="00E375FC">
        <w:rPr>
          <w:rFonts w:cstheme="minorHAnsi"/>
        </w:rPr>
        <w:t>w oznaczonych miejscach.</w:t>
      </w:r>
      <w:r w:rsidR="00164E8E">
        <w:rPr>
          <w:rFonts w:cstheme="minorHAnsi"/>
        </w:rPr>
        <w:t xml:space="preserve"> UWAGA! Podczas wizyty obowiązuje zakaz używania telefonów komórkowych. </w:t>
      </w:r>
    </w:p>
    <w:p w14:paraId="5BE24C58" w14:textId="1A916A0C" w:rsidR="00533803" w:rsidRDefault="00D55D6F" w:rsidP="00164E8E">
      <w:pPr>
        <w:jc w:val="both"/>
        <w:rPr>
          <w:rFonts w:cstheme="minorHAnsi"/>
        </w:rPr>
      </w:pPr>
      <w:r>
        <w:rPr>
          <w:rFonts w:eastAsia="Times New Roman" w:cstheme="minorHAnsi"/>
          <w:lang w:eastAsia="pl-PL"/>
        </w:rPr>
        <w:t>20</w:t>
      </w:r>
      <w:r w:rsidR="00E375FC" w:rsidRPr="00E375FC">
        <w:rPr>
          <w:rFonts w:cstheme="minorHAnsi"/>
        </w:rPr>
        <w:t>.</w:t>
      </w:r>
      <w:r w:rsidR="00533803">
        <w:rPr>
          <w:rFonts w:cstheme="minorHAnsi"/>
        </w:rPr>
        <w:t xml:space="preserve"> </w:t>
      </w:r>
      <w:r w:rsidR="00E375FC" w:rsidRPr="00E375FC">
        <w:rPr>
          <w:rFonts w:cstheme="minorHAnsi"/>
        </w:rPr>
        <w:t>Rodzic/opiekun przebywa</w:t>
      </w:r>
      <w:r w:rsidR="00533803">
        <w:rPr>
          <w:rFonts w:cstheme="minorHAnsi"/>
        </w:rPr>
        <w:t xml:space="preserve"> </w:t>
      </w:r>
      <w:r w:rsidR="00E375FC" w:rsidRPr="00E375FC">
        <w:rPr>
          <w:rFonts w:cstheme="minorHAnsi"/>
        </w:rPr>
        <w:t>razem z dzieckiem na wizycie u specjalisty w gabinecie</w:t>
      </w:r>
      <w:r>
        <w:rPr>
          <w:rFonts w:cstheme="minorHAnsi"/>
        </w:rPr>
        <w:t>. W</w:t>
      </w:r>
      <w:r w:rsidR="00533803">
        <w:rPr>
          <w:rFonts w:cstheme="minorHAnsi"/>
        </w:rPr>
        <w:t xml:space="preserve"> sytuacji </w:t>
      </w:r>
      <w:r w:rsidR="00164E8E">
        <w:rPr>
          <w:rFonts w:cstheme="minorHAnsi"/>
        </w:rPr>
        <w:t xml:space="preserve">uzasadnionej, za zgodą </w:t>
      </w:r>
      <w:r>
        <w:rPr>
          <w:rFonts w:cstheme="minorHAnsi"/>
        </w:rPr>
        <w:t>osoby udzielającej świadczenie,</w:t>
      </w:r>
      <w:r w:rsidR="00533803">
        <w:rPr>
          <w:rFonts w:cstheme="minorHAnsi"/>
        </w:rPr>
        <w:t xml:space="preserve"> oczekuje na dziecko w poczekalni,</w:t>
      </w:r>
      <w:r>
        <w:rPr>
          <w:rFonts w:cstheme="minorHAnsi"/>
        </w:rPr>
        <w:t xml:space="preserve"> w </w:t>
      </w:r>
      <w:r w:rsidR="00533803">
        <w:rPr>
          <w:rFonts w:cstheme="minorHAnsi"/>
        </w:rPr>
        <w:t>miejscu wyznaczonym</w:t>
      </w:r>
      <w:r w:rsidR="004C1BA0">
        <w:rPr>
          <w:rFonts w:cstheme="minorHAnsi"/>
        </w:rPr>
        <w:t>. Zobowiązany jest do zachowania dystansu 1,5-2m</w:t>
      </w:r>
      <w:r w:rsidR="00EB2C58">
        <w:rPr>
          <w:rFonts w:cstheme="minorHAnsi"/>
        </w:rPr>
        <w:t xml:space="preserve"> </w:t>
      </w:r>
      <w:r w:rsidR="004C1BA0">
        <w:rPr>
          <w:rFonts w:cstheme="minorHAnsi"/>
        </w:rPr>
        <w:t>od innych osób.</w:t>
      </w:r>
    </w:p>
    <w:p w14:paraId="65CC7D2B" w14:textId="297DD1F1" w:rsidR="00FC6D6E" w:rsidRDefault="00533803" w:rsidP="00164E8E">
      <w:pPr>
        <w:jc w:val="both"/>
        <w:rPr>
          <w:rFonts w:cstheme="minorHAnsi"/>
        </w:rPr>
      </w:pPr>
      <w:r>
        <w:rPr>
          <w:rFonts w:cstheme="minorHAnsi"/>
        </w:rPr>
        <w:t>2</w:t>
      </w:r>
      <w:r w:rsidR="00D55D6F">
        <w:rPr>
          <w:rFonts w:cstheme="minorHAnsi"/>
        </w:rPr>
        <w:t>1</w:t>
      </w:r>
      <w:r w:rsidR="00E375FC" w:rsidRPr="00E375FC">
        <w:rPr>
          <w:rFonts w:cstheme="minorHAnsi"/>
        </w:rPr>
        <w:t>.</w:t>
      </w:r>
      <w:r w:rsidR="00D55D6F">
        <w:rPr>
          <w:rFonts w:cstheme="minorHAnsi"/>
        </w:rPr>
        <w:t xml:space="preserve"> </w:t>
      </w:r>
      <w:r w:rsidR="001E1AA3">
        <w:rPr>
          <w:rFonts w:cstheme="minorHAnsi"/>
        </w:rPr>
        <w:t>D</w:t>
      </w:r>
      <w:r>
        <w:rPr>
          <w:rFonts w:cstheme="minorHAnsi"/>
        </w:rPr>
        <w:t xml:space="preserve">o terapii </w:t>
      </w:r>
      <w:r w:rsidR="001E1AA3">
        <w:rPr>
          <w:rFonts w:cstheme="minorHAnsi"/>
        </w:rPr>
        <w:t xml:space="preserve">używa się </w:t>
      </w:r>
      <w:r>
        <w:rPr>
          <w:rFonts w:cstheme="minorHAnsi"/>
        </w:rPr>
        <w:t>przedmiotów niezbędnych</w:t>
      </w:r>
      <w:r w:rsidR="009D234D">
        <w:rPr>
          <w:rFonts w:cstheme="minorHAnsi"/>
        </w:rPr>
        <w:t xml:space="preserve">, wykonanych z </w:t>
      </w:r>
      <w:r w:rsidR="006711C0">
        <w:rPr>
          <w:rFonts w:cstheme="minorHAnsi"/>
        </w:rPr>
        <w:t xml:space="preserve"> </w:t>
      </w:r>
      <w:r w:rsidR="009D234D">
        <w:rPr>
          <w:rFonts w:cstheme="minorHAnsi"/>
        </w:rPr>
        <w:t xml:space="preserve">tworzyw nadających się dezynfekcji, </w:t>
      </w:r>
      <w:r>
        <w:rPr>
          <w:rFonts w:cstheme="minorHAnsi"/>
        </w:rPr>
        <w:t>przygotowanych dla danego pacjenta</w:t>
      </w:r>
      <w:r w:rsidR="009D234D">
        <w:rPr>
          <w:rFonts w:cstheme="minorHAnsi"/>
        </w:rPr>
        <w:t>. Terapeuta p</w:t>
      </w:r>
      <w:r w:rsidR="00E375FC" w:rsidRPr="00E375FC">
        <w:rPr>
          <w:rFonts w:cstheme="minorHAnsi"/>
        </w:rPr>
        <w:t>rzeprowadza odpowiedni</w:t>
      </w:r>
      <w:r>
        <w:rPr>
          <w:rFonts w:cstheme="minorHAnsi"/>
        </w:rPr>
        <w:t>ą</w:t>
      </w:r>
      <w:r w:rsidR="00E375FC" w:rsidRPr="00E375FC">
        <w:rPr>
          <w:rFonts w:cstheme="minorHAnsi"/>
        </w:rPr>
        <w:t xml:space="preserve"> dezynfekcj</w:t>
      </w:r>
      <w:r>
        <w:rPr>
          <w:rFonts w:cstheme="minorHAnsi"/>
        </w:rPr>
        <w:t xml:space="preserve">ę </w:t>
      </w:r>
      <w:r w:rsidR="00FC6D6E">
        <w:rPr>
          <w:rFonts w:cstheme="minorHAnsi"/>
        </w:rPr>
        <w:t>używanych pomocy dydaktycznych</w:t>
      </w:r>
      <w:r w:rsidR="00E375FC" w:rsidRPr="00E375FC">
        <w:rPr>
          <w:rFonts w:cstheme="minorHAnsi"/>
        </w:rPr>
        <w:t>,</w:t>
      </w:r>
      <w:r>
        <w:rPr>
          <w:rFonts w:cstheme="minorHAnsi"/>
        </w:rPr>
        <w:t xml:space="preserve"> </w:t>
      </w:r>
      <w:r w:rsidR="00E375FC" w:rsidRPr="00E375FC">
        <w:rPr>
          <w:rFonts w:cstheme="minorHAnsi"/>
        </w:rPr>
        <w:t xml:space="preserve">po każdym przyjęciu pacjenta. </w:t>
      </w:r>
    </w:p>
    <w:p w14:paraId="097387B9" w14:textId="6973CCC8" w:rsidR="00E54119" w:rsidRDefault="00FC6D6E" w:rsidP="00164E8E">
      <w:pPr>
        <w:jc w:val="both"/>
        <w:rPr>
          <w:rFonts w:cstheme="minorHAnsi"/>
        </w:rPr>
      </w:pPr>
      <w:r>
        <w:rPr>
          <w:rFonts w:cstheme="minorHAnsi"/>
        </w:rPr>
        <w:t xml:space="preserve">22. </w:t>
      </w:r>
      <w:r w:rsidR="00E375FC" w:rsidRPr="00E375FC">
        <w:rPr>
          <w:rFonts w:cstheme="minorHAnsi"/>
        </w:rPr>
        <w:t xml:space="preserve">Każdorazowo po wykonaniu </w:t>
      </w:r>
      <w:r w:rsidR="00533803">
        <w:rPr>
          <w:rFonts w:cstheme="minorHAnsi"/>
        </w:rPr>
        <w:t xml:space="preserve">świadczenia </w:t>
      </w:r>
      <w:r>
        <w:rPr>
          <w:rFonts w:cstheme="minorHAnsi"/>
        </w:rPr>
        <w:t>pracownik</w:t>
      </w:r>
      <w:r w:rsidR="004C1BA0">
        <w:rPr>
          <w:rFonts w:cstheme="minorHAnsi"/>
        </w:rPr>
        <w:t xml:space="preserve"> </w:t>
      </w:r>
      <w:r w:rsidR="00E375FC" w:rsidRPr="00E375FC">
        <w:rPr>
          <w:rFonts w:cstheme="minorHAnsi"/>
        </w:rPr>
        <w:t xml:space="preserve">wietrzy </w:t>
      </w:r>
      <w:r w:rsidR="004C1BA0">
        <w:rPr>
          <w:rFonts w:cstheme="minorHAnsi"/>
        </w:rPr>
        <w:t>gabinet</w:t>
      </w:r>
      <w:r w:rsidR="00533803">
        <w:rPr>
          <w:rFonts w:cstheme="minorHAnsi"/>
        </w:rPr>
        <w:t xml:space="preserve"> </w:t>
      </w:r>
      <w:r w:rsidR="00E375FC" w:rsidRPr="00E375FC">
        <w:rPr>
          <w:rFonts w:cstheme="minorHAnsi"/>
        </w:rPr>
        <w:t xml:space="preserve">przez </w:t>
      </w:r>
      <w:r w:rsidR="00164E8E">
        <w:rPr>
          <w:rFonts w:cstheme="minorHAnsi"/>
        </w:rPr>
        <w:t>czas</w:t>
      </w:r>
      <w:r w:rsidR="00E375FC" w:rsidRPr="00E375FC">
        <w:rPr>
          <w:rFonts w:cstheme="minorHAnsi"/>
        </w:rPr>
        <w:t xml:space="preserve"> co najmniej 5 minut, </w:t>
      </w:r>
      <w:r w:rsidR="00164E8E">
        <w:rPr>
          <w:rFonts w:cstheme="minorHAnsi"/>
        </w:rPr>
        <w:t xml:space="preserve"> </w:t>
      </w:r>
      <w:r w:rsidR="00E375FC" w:rsidRPr="00E375FC">
        <w:rPr>
          <w:rFonts w:cstheme="minorHAnsi"/>
        </w:rPr>
        <w:t xml:space="preserve">a także </w:t>
      </w:r>
      <w:r w:rsidR="004C1BA0">
        <w:rPr>
          <w:rFonts w:cstheme="minorHAnsi"/>
        </w:rPr>
        <w:t xml:space="preserve">dezynfekuje </w:t>
      </w:r>
      <w:r w:rsidR="00E375FC" w:rsidRPr="00E375FC">
        <w:rPr>
          <w:rFonts w:cstheme="minorHAnsi"/>
        </w:rPr>
        <w:t xml:space="preserve"> powierzchnie </w:t>
      </w:r>
      <w:r w:rsidR="004C1BA0">
        <w:rPr>
          <w:rFonts w:cstheme="minorHAnsi"/>
        </w:rPr>
        <w:t>wspólnie używane.</w:t>
      </w:r>
    </w:p>
    <w:p w14:paraId="4F9FF1BE" w14:textId="537DE301" w:rsidR="00E54119" w:rsidRDefault="00E375FC" w:rsidP="00164E8E">
      <w:pPr>
        <w:jc w:val="both"/>
        <w:rPr>
          <w:rFonts w:cstheme="minorHAnsi"/>
        </w:rPr>
      </w:pPr>
      <w:r w:rsidRPr="00E375FC">
        <w:rPr>
          <w:rFonts w:cstheme="minorHAnsi"/>
        </w:rPr>
        <w:t>2</w:t>
      </w:r>
      <w:r w:rsidR="00FC6D6E">
        <w:rPr>
          <w:rFonts w:cstheme="minorHAnsi"/>
        </w:rPr>
        <w:t>3</w:t>
      </w:r>
      <w:r w:rsidRPr="00E375FC">
        <w:rPr>
          <w:rFonts w:cstheme="minorHAnsi"/>
        </w:rPr>
        <w:t>.</w:t>
      </w:r>
      <w:r w:rsidR="00D55D6F">
        <w:rPr>
          <w:rFonts w:cstheme="minorHAnsi"/>
        </w:rPr>
        <w:t xml:space="preserve"> </w:t>
      </w:r>
      <w:r w:rsidRPr="00E375FC">
        <w:rPr>
          <w:rFonts w:cstheme="minorHAnsi"/>
        </w:rPr>
        <w:t xml:space="preserve">Aparatura medyczna oraz sprzęt używany podczas </w:t>
      </w:r>
      <w:r w:rsidR="009D234D">
        <w:rPr>
          <w:rFonts w:cstheme="minorHAnsi"/>
        </w:rPr>
        <w:t>przyjęć pacjentów</w:t>
      </w:r>
      <w:r w:rsidRPr="00E375FC">
        <w:rPr>
          <w:rFonts w:cstheme="minorHAnsi"/>
        </w:rPr>
        <w:t xml:space="preserve"> </w:t>
      </w:r>
      <w:r w:rsidR="006711C0">
        <w:rPr>
          <w:rFonts w:cstheme="minorHAnsi"/>
        </w:rPr>
        <w:t xml:space="preserve">jest dezynfekowany                                      </w:t>
      </w:r>
      <w:r w:rsidRPr="00E375FC">
        <w:rPr>
          <w:rFonts w:cstheme="minorHAnsi"/>
        </w:rPr>
        <w:t>przed i</w:t>
      </w:r>
      <w:r w:rsidR="006711C0">
        <w:rPr>
          <w:rFonts w:cstheme="minorHAnsi"/>
        </w:rPr>
        <w:t xml:space="preserve"> </w:t>
      </w:r>
      <w:r w:rsidRPr="00E375FC">
        <w:rPr>
          <w:rFonts w:cstheme="minorHAnsi"/>
        </w:rPr>
        <w:t xml:space="preserve">po zakończeniu </w:t>
      </w:r>
      <w:r w:rsidR="009D234D">
        <w:rPr>
          <w:rFonts w:cstheme="minorHAnsi"/>
        </w:rPr>
        <w:t>wizyty pacjenta</w:t>
      </w:r>
      <w:r w:rsidR="00164E8E">
        <w:rPr>
          <w:rFonts w:cstheme="minorHAnsi"/>
        </w:rPr>
        <w:t xml:space="preserve">. </w:t>
      </w:r>
    </w:p>
    <w:p w14:paraId="454DCA82" w14:textId="3A442028" w:rsidR="00A97CA6" w:rsidRPr="0002570B" w:rsidRDefault="00A97CA6" w:rsidP="00A97CA6">
      <w:pPr>
        <w:jc w:val="both"/>
        <w:rPr>
          <w:rFonts w:cstheme="minorHAnsi"/>
        </w:rPr>
      </w:pPr>
      <w:r w:rsidRPr="0002570B">
        <w:rPr>
          <w:rFonts w:cstheme="minorHAnsi"/>
        </w:rPr>
        <w:t>2</w:t>
      </w:r>
      <w:r w:rsidR="00FC6D6E">
        <w:rPr>
          <w:rFonts w:cstheme="minorHAnsi"/>
        </w:rPr>
        <w:t>4</w:t>
      </w:r>
      <w:r w:rsidRPr="0002570B">
        <w:rPr>
          <w:rFonts w:cstheme="minorHAnsi"/>
        </w:rPr>
        <w:t>.W placówce zostaje wyznaczone miejsce służące izolacji osoby, w przypadku zdiagnozowania objawów chorobowych, umożliwiające czasową izolację dziecka/pracownika/pacjenta z podejrzeniem choroby COVID-19do czasu przybycia pogotowia ratunkowego lub innych służb/opiekuna.</w:t>
      </w:r>
    </w:p>
    <w:p w14:paraId="37815D43" w14:textId="77777777" w:rsidR="00A97CA6" w:rsidRPr="0002570B" w:rsidRDefault="00A97CA6" w:rsidP="00A97CA6">
      <w:pPr>
        <w:jc w:val="both"/>
        <w:rPr>
          <w:rFonts w:eastAsia="Times New Roman" w:cstheme="minorHAnsi"/>
          <w:lang w:eastAsia="pl-PL"/>
        </w:rPr>
      </w:pPr>
    </w:p>
    <w:p w14:paraId="4EC243CC" w14:textId="240FE05A" w:rsidR="00A97CA6" w:rsidRPr="00A97CA6" w:rsidRDefault="00A97CA6" w:rsidP="00164E8E">
      <w:pPr>
        <w:jc w:val="both"/>
        <w:rPr>
          <w:rFonts w:eastAsia="Times New Roman" w:cstheme="minorHAnsi"/>
          <w:lang w:eastAsia="pl-PL"/>
        </w:rPr>
      </w:pPr>
      <w:r w:rsidRPr="00E375FC">
        <w:rPr>
          <w:rFonts w:eastAsia="Times New Roman" w:cstheme="minorHAnsi"/>
          <w:lang w:eastAsia="pl-PL"/>
        </w:rPr>
        <w:t>I</w:t>
      </w:r>
      <w:r>
        <w:rPr>
          <w:rFonts w:eastAsia="Times New Roman" w:cstheme="minorHAnsi"/>
          <w:lang w:eastAsia="pl-PL"/>
        </w:rPr>
        <w:t xml:space="preserve">II. </w:t>
      </w:r>
      <w:r w:rsidRPr="00E375FC">
        <w:rPr>
          <w:rFonts w:eastAsia="Times New Roman" w:cstheme="minorHAnsi"/>
          <w:lang w:eastAsia="pl-PL"/>
        </w:rPr>
        <w:t xml:space="preserve"> Zasady obowiązujące pracowników</w:t>
      </w:r>
    </w:p>
    <w:p w14:paraId="7DB5485C" w14:textId="2CFC8F95" w:rsidR="009A1A46" w:rsidRPr="00145DC0" w:rsidRDefault="009A1A46" w:rsidP="009A1A46">
      <w:pPr>
        <w:jc w:val="both"/>
        <w:rPr>
          <w:rFonts w:eastAsia="Times New Roman" w:cstheme="minorHAnsi"/>
          <w:lang w:eastAsia="pl-PL"/>
        </w:rPr>
      </w:pPr>
      <w:r>
        <w:rPr>
          <w:rFonts w:eastAsia="Times New Roman" w:cstheme="minorHAnsi"/>
          <w:lang w:eastAsia="pl-PL"/>
        </w:rPr>
        <w:t>2</w:t>
      </w:r>
      <w:r w:rsidR="00FC6D6E">
        <w:rPr>
          <w:rFonts w:eastAsia="Times New Roman" w:cstheme="minorHAnsi"/>
          <w:lang w:eastAsia="pl-PL"/>
        </w:rPr>
        <w:t>5</w:t>
      </w:r>
      <w:r>
        <w:rPr>
          <w:rFonts w:eastAsia="Times New Roman" w:cstheme="minorHAnsi"/>
          <w:lang w:eastAsia="pl-PL"/>
        </w:rPr>
        <w:t xml:space="preserve">. </w:t>
      </w:r>
      <w:r w:rsidR="004C1BA0" w:rsidRPr="00145DC0">
        <w:rPr>
          <w:rFonts w:eastAsia="Times New Roman" w:cstheme="minorHAnsi"/>
          <w:lang w:eastAsia="pl-PL"/>
        </w:rPr>
        <w:t xml:space="preserve">Do pracy mogą przychodzić jedynie osoby zdrowe, bez jakichkolwiek objawów wskazujących na chorobę zakaźną. </w:t>
      </w:r>
      <w:r w:rsidR="004C1BA0" w:rsidRPr="00145DC0">
        <w:rPr>
          <w:rFonts w:cstheme="minorHAnsi"/>
        </w:rPr>
        <w:t xml:space="preserve">Jeżeli pracownik medyczny ma podejrzenie bądź stwierdzenie </w:t>
      </w:r>
      <w:r w:rsidRPr="00145DC0">
        <w:rPr>
          <w:rFonts w:cstheme="minorHAnsi"/>
        </w:rPr>
        <w:t>zakażenia COVID-19 ma obowiązek powstrzymać się od wykonywania pracy</w:t>
      </w:r>
      <w:r w:rsidR="00145DC0" w:rsidRPr="00145DC0">
        <w:rPr>
          <w:rFonts w:cstheme="minorHAnsi"/>
        </w:rPr>
        <w:t xml:space="preserve"> i niezwłocznie </w:t>
      </w:r>
      <w:r w:rsidRPr="00145DC0">
        <w:rPr>
          <w:rFonts w:cstheme="minorHAnsi"/>
        </w:rPr>
        <w:t>zgłosić t</w:t>
      </w:r>
      <w:r w:rsidR="00145DC0">
        <w:rPr>
          <w:rFonts w:cstheme="minorHAnsi"/>
        </w:rPr>
        <w:t xml:space="preserve">en fakt </w:t>
      </w:r>
      <w:r w:rsidR="00145DC0" w:rsidRPr="00145DC0">
        <w:rPr>
          <w:rFonts w:cstheme="minorHAnsi"/>
        </w:rPr>
        <w:t xml:space="preserve">Kierownikowi Ośrodka. </w:t>
      </w:r>
      <w:r w:rsidR="00145DC0" w:rsidRPr="00145DC0">
        <w:rPr>
          <w:rFonts w:eastAsia="Times New Roman" w:cstheme="minorHAnsi"/>
          <w:lang w:eastAsia="pl-PL"/>
        </w:rPr>
        <w:t xml:space="preserve">Pracownik, u którego </w:t>
      </w:r>
      <w:r w:rsidR="00FC6D6E">
        <w:rPr>
          <w:rFonts w:eastAsia="Times New Roman" w:cstheme="minorHAnsi"/>
          <w:lang w:eastAsia="pl-PL"/>
        </w:rPr>
        <w:t xml:space="preserve">podczas pracy </w:t>
      </w:r>
      <w:r w:rsidR="00145DC0" w:rsidRPr="00145DC0">
        <w:rPr>
          <w:rFonts w:eastAsia="Times New Roman" w:cstheme="minorHAnsi"/>
          <w:lang w:eastAsia="pl-PL"/>
        </w:rPr>
        <w:t xml:space="preserve">wystąpiły niepokojące objawy sugerujące chorobę wirusową zostaje niezwłocznie odsunięty od </w:t>
      </w:r>
      <w:r w:rsidR="00FC6D6E">
        <w:rPr>
          <w:rFonts w:eastAsia="Times New Roman" w:cstheme="minorHAnsi"/>
          <w:lang w:eastAsia="pl-PL"/>
        </w:rPr>
        <w:t>pełnienia obowiązków służbowych</w:t>
      </w:r>
      <w:r w:rsidR="00145DC0" w:rsidRPr="00145DC0">
        <w:rPr>
          <w:rFonts w:eastAsia="Times New Roman" w:cstheme="minorHAnsi"/>
          <w:lang w:eastAsia="pl-PL"/>
        </w:rPr>
        <w:t xml:space="preserve">. Stosuje się wobec niego </w:t>
      </w:r>
      <w:r w:rsidR="00145DC0" w:rsidRPr="00145DC0">
        <w:rPr>
          <w:rFonts w:eastAsia="Times New Roman" w:cstheme="minorHAnsi"/>
          <w:i/>
          <w:iCs/>
          <w:lang w:eastAsia="pl-PL"/>
        </w:rPr>
        <w:t>Procedurę postępowania na wypadek zakażenia koronawirusem</w:t>
      </w:r>
      <w:r w:rsidR="00145DC0" w:rsidRPr="00145DC0">
        <w:rPr>
          <w:rFonts w:eastAsia="Times New Roman" w:cstheme="minorHAnsi"/>
          <w:lang w:eastAsia="pl-PL"/>
        </w:rPr>
        <w:t xml:space="preserve"> (zał</w:t>
      </w:r>
      <w:r w:rsidR="006711C0">
        <w:rPr>
          <w:rFonts w:eastAsia="Times New Roman" w:cstheme="minorHAnsi"/>
          <w:lang w:eastAsia="pl-PL"/>
        </w:rPr>
        <w:t>.</w:t>
      </w:r>
      <w:r w:rsidR="00145DC0" w:rsidRPr="00145DC0">
        <w:rPr>
          <w:rFonts w:eastAsia="Times New Roman" w:cstheme="minorHAnsi"/>
          <w:lang w:eastAsia="pl-PL"/>
        </w:rPr>
        <w:t xml:space="preserve"> nr 3).  </w:t>
      </w:r>
    </w:p>
    <w:p w14:paraId="388EA3C1" w14:textId="26955224" w:rsidR="004C1BA0" w:rsidRPr="0002570B" w:rsidRDefault="00E375FC" w:rsidP="005E2AE4">
      <w:pPr>
        <w:jc w:val="both"/>
        <w:rPr>
          <w:rFonts w:cstheme="minorHAnsi"/>
        </w:rPr>
      </w:pPr>
      <w:r w:rsidRPr="0002570B">
        <w:rPr>
          <w:rFonts w:cstheme="minorHAnsi"/>
        </w:rPr>
        <w:t>2</w:t>
      </w:r>
      <w:r w:rsidR="00FC6D6E">
        <w:rPr>
          <w:rFonts w:cstheme="minorHAnsi"/>
        </w:rPr>
        <w:t>6</w:t>
      </w:r>
      <w:r w:rsidRPr="0002570B">
        <w:rPr>
          <w:rFonts w:cstheme="minorHAnsi"/>
        </w:rPr>
        <w:t>.</w:t>
      </w:r>
      <w:r w:rsidR="0002570B" w:rsidRPr="0002570B">
        <w:rPr>
          <w:rFonts w:cstheme="minorHAnsi"/>
        </w:rPr>
        <w:t xml:space="preserve"> Pracownik ma prawo odmówić udzielania świadczenia w</w:t>
      </w:r>
      <w:r w:rsidRPr="0002570B">
        <w:rPr>
          <w:rFonts w:cstheme="minorHAnsi"/>
        </w:rPr>
        <w:t xml:space="preserve"> przypadku </w:t>
      </w:r>
      <w:r w:rsidR="009A1A46" w:rsidRPr="0002570B">
        <w:rPr>
          <w:rFonts w:cstheme="minorHAnsi"/>
        </w:rPr>
        <w:t xml:space="preserve">stwierdzenia u pacjenta </w:t>
      </w:r>
      <w:r w:rsidR="00145DC0" w:rsidRPr="0002570B">
        <w:rPr>
          <w:rFonts w:cstheme="minorHAnsi"/>
        </w:rPr>
        <w:t xml:space="preserve">twierdzących odpowiedzi w </w:t>
      </w:r>
      <w:r w:rsidRPr="0002570B">
        <w:rPr>
          <w:rFonts w:cstheme="minorHAnsi"/>
        </w:rPr>
        <w:t>wywiad</w:t>
      </w:r>
      <w:r w:rsidR="00145DC0" w:rsidRPr="0002570B">
        <w:rPr>
          <w:rFonts w:cstheme="minorHAnsi"/>
        </w:rPr>
        <w:t>zie</w:t>
      </w:r>
      <w:r w:rsidRPr="0002570B">
        <w:rPr>
          <w:rFonts w:cstheme="minorHAnsi"/>
        </w:rPr>
        <w:t xml:space="preserve"> epidemiologiczn</w:t>
      </w:r>
      <w:r w:rsidR="00145DC0" w:rsidRPr="0002570B">
        <w:rPr>
          <w:rFonts w:cstheme="minorHAnsi"/>
        </w:rPr>
        <w:t>ym</w:t>
      </w:r>
      <w:r w:rsidRPr="0002570B">
        <w:rPr>
          <w:rFonts w:cstheme="minorHAnsi"/>
        </w:rPr>
        <w:t xml:space="preserve"> lub objawów infekcji (gorączka, kaszel, </w:t>
      </w:r>
      <w:r w:rsidRPr="0002570B">
        <w:rPr>
          <w:rFonts w:cstheme="minorHAnsi"/>
        </w:rPr>
        <w:lastRenderedPageBreak/>
        <w:t>katar, wysypka, bóle mięśni, bóle gardła, uczucie duszności, inne nietypowe)</w:t>
      </w:r>
      <w:r w:rsidR="00A97CA6" w:rsidRPr="0002570B">
        <w:rPr>
          <w:rFonts w:cstheme="minorHAnsi"/>
        </w:rPr>
        <w:t xml:space="preserve">, a odmowa taka jest zasadna. </w:t>
      </w:r>
    </w:p>
    <w:p w14:paraId="382406C4" w14:textId="5A594D3C" w:rsidR="00AC6B8C" w:rsidRPr="0002570B" w:rsidRDefault="00E54119" w:rsidP="00D75133">
      <w:pPr>
        <w:jc w:val="both"/>
        <w:rPr>
          <w:rFonts w:cstheme="minorHAnsi"/>
        </w:rPr>
      </w:pPr>
      <w:r w:rsidRPr="0002570B">
        <w:rPr>
          <w:rFonts w:cstheme="minorHAnsi"/>
        </w:rPr>
        <w:t>2</w:t>
      </w:r>
      <w:r w:rsidR="00FC6D6E">
        <w:rPr>
          <w:rFonts w:cstheme="minorHAnsi"/>
        </w:rPr>
        <w:t>7</w:t>
      </w:r>
      <w:r w:rsidR="00D75133" w:rsidRPr="0002570B">
        <w:rPr>
          <w:rFonts w:cstheme="minorHAnsi"/>
        </w:rPr>
        <w:t xml:space="preserve">. Pracowników obowiązuje stosowanie się do ścisłego harmonogramu przyjęć opracowanego w celu </w:t>
      </w:r>
      <w:r w:rsidR="00A97CA6" w:rsidRPr="0002570B">
        <w:rPr>
          <w:rFonts w:cstheme="minorHAnsi"/>
        </w:rPr>
        <w:t>zmniejszenia jednoczesnego</w:t>
      </w:r>
      <w:r w:rsidR="00D75133" w:rsidRPr="0002570B">
        <w:rPr>
          <w:rFonts w:cstheme="minorHAnsi"/>
        </w:rPr>
        <w:t xml:space="preserve"> ruchu pacjentów </w:t>
      </w:r>
      <w:r w:rsidR="00A97CA6" w:rsidRPr="0002570B">
        <w:rPr>
          <w:rFonts w:cstheme="minorHAnsi"/>
        </w:rPr>
        <w:t xml:space="preserve">w budynku Ośrodka oraz respektowania i wymagania od pacjentów przyjętych powyżej zasad i procedur bezpieczeństwa. </w:t>
      </w:r>
    </w:p>
    <w:p w14:paraId="4D8FC6CB" w14:textId="034AB3FE" w:rsidR="00A97CA6" w:rsidRDefault="00D55D6F" w:rsidP="00164E8E">
      <w:pPr>
        <w:jc w:val="both"/>
        <w:rPr>
          <w:rFonts w:eastAsia="Times New Roman" w:cstheme="minorHAnsi"/>
          <w:lang w:eastAsia="pl-PL"/>
        </w:rPr>
      </w:pPr>
      <w:r>
        <w:rPr>
          <w:rFonts w:eastAsia="Times New Roman" w:cstheme="minorHAnsi"/>
          <w:lang w:eastAsia="pl-PL"/>
        </w:rPr>
        <w:t>2</w:t>
      </w:r>
      <w:r w:rsidR="00FC6D6E">
        <w:rPr>
          <w:rFonts w:eastAsia="Times New Roman" w:cstheme="minorHAnsi"/>
          <w:lang w:eastAsia="pl-PL"/>
        </w:rPr>
        <w:t>8</w:t>
      </w:r>
      <w:r w:rsidR="00E375FC" w:rsidRPr="0002570B">
        <w:rPr>
          <w:rFonts w:eastAsia="Times New Roman" w:cstheme="minorHAnsi"/>
          <w:lang w:eastAsia="pl-PL"/>
        </w:rPr>
        <w:t>.</w:t>
      </w:r>
      <w:r w:rsidR="00FC6D6E">
        <w:rPr>
          <w:rFonts w:eastAsia="Times New Roman" w:cstheme="minorHAnsi"/>
          <w:lang w:eastAsia="pl-PL"/>
        </w:rPr>
        <w:t xml:space="preserve"> </w:t>
      </w:r>
      <w:r w:rsidR="00E375FC" w:rsidRPr="0002570B">
        <w:rPr>
          <w:rFonts w:eastAsia="Times New Roman" w:cstheme="minorHAnsi"/>
          <w:lang w:eastAsia="pl-PL"/>
        </w:rPr>
        <w:t>Przed rozpoczęciem pracy i po</w:t>
      </w:r>
      <w:r w:rsidR="00A97CA6" w:rsidRPr="0002570B">
        <w:rPr>
          <w:rFonts w:eastAsia="Times New Roman" w:cstheme="minorHAnsi"/>
          <w:lang w:eastAsia="pl-PL"/>
        </w:rPr>
        <w:t xml:space="preserve"> </w:t>
      </w:r>
      <w:r w:rsidR="00E375FC" w:rsidRPr="0002570B">
        <w:rPr>
          <w:rFonts w:eastAsia="Times New Roman" w:cstheme="minorHAnsi"/>
          <w:lang w:eastAsia="pl-PL"/>
        </w:rPr>
        <w:t>zakończeniu każdy pracownik dezynfekuje swoje stanowisko pracy</w:t>
      </w:r>
      <w:r w:rsidR="00A97CA6" w:rsidRPr="0002570B">
        <w:rPr>
          <w:rFonts w:eastAsia="Times New Roman" w:cstheme="minorHAnsi"/>
          <w:lang w:eastAsia="pl-PL"/>
        </w:rPr>
        <w:t xml:space="preserve">. W szczególności należy pamiętać o dezynfekcji powierzchni dotykowych jak słuchawka telefonu, klawiatura i myszka, włączniki </w:t>
      </w:r>
      <w:r w:rsidR="00A97CA6" w:rsidRPr="00E375FC">
        <w:rPr>
          <w:rFonts w:eastAsia="Times New Roman" w:cstheme="minorHAnsi"/>
          <w:lang w:eastAsia="pl-PL"/>
        </w:rPr>
        <w:t>świateł czy biurka</w:t>
      </w:r>
      <w:r w:rsidR="00A97CA6">
        <w:rPr>
          <w:rFonts w:eastAsia="Times New Roman" w:cstheme="minorHAnsi"/>
          <w:lang w:eastAsia="pl-PL"/>
        </w:rPr>
        <w:t xml:space="preserve">. </w:t>
      </w:r>
      <w:r w:rsidR="00A97CA6" w:rsidRPr="00E375FC">
        <w:rPr>
          <w:rFonts w:eastAsia="Times New Roman" w:cstheme="minorHAnsi"/>
          <w:lang w:eastAsia="pl-PL"/>
        </w:rPr>
        <w:t>Regularnie (kilka razy w ciągu dnia)</w:t>
      </w:r>
      <w:r w:rsidR="00145DC0">
        <w:rPr>
          <w:rFonts w:eastAsia="Times New Roman" w:cstheme="minorHAnsi"/>
          <w:lang w:eastAsia="pl-PL"/>
        </w:rPr>
        <w:t xml:space="preserve"> należy</w:t>
      </w:r>
      <w:r w:rsidR="00A97CA6" w:rsidRPr="00E375FC">
        <w:rPr>
          <w:rFonts w:eastAsia="Times New Roman" w:cstheme="minorHAnsi"/>
          <w:lang w:eastAsia="pl-PL"/>
        </w:rPr>
        <w:t xml:space="preserve"> czyścić powierzchnie wspólne</w:t>
      </w:r>
      <w:r w:rsidR="00A97CA6">
        <w:rPr>
          <w:rFonts w:eastAsia="Times New Roman" w:cstheme="minorHAnsi"/>
          <w:lang w:eastAsia="pl-PL"/>
        </w:rPr>
        <w:t xml:space="preserve"> </w:t>
      </w:r>
      <w:r w:rsidR="00A97CA6" w:rsidRPr="00E375FC">
        <w:rPr>
          <w:rFonts w:eastAsia="Times New Roman" w:cstheme="minorHAnsi"/>
          <w:lang w:eastAsia="pl-PL"/>
        </w:rPr>
        <w:t>np. klamki drzwi wejściowych, poręcze, blaty, oparcia krzeseł</w:t>
      </w:r>
      <w:r w:rsidR="00A97CA6">
        <w:rPr>
          <w:rFonts w:eastAsia="Times New Roman" w:cstheme="minorHAnsi"/>
          <w:lang w:eastAsia="pl-PL"/>
        </w:rPr>
        <w:t xml:space="preserve">. Wietrzyć pomieszczenia oraz dezynfekować używane pomoce dydaktyczne i aparaturę medyczną. </w:t>
      </w:r>
    </w:p>
    <w:p w14:paraId="6F2C8943" w14:textId="4C4ED0F6" w:rsidR="006003A6" w:rsidRPr="006003A6" w:rsidRDefault="00D55D6F" w:rsidP="00164E8E">
      <w:pPr>
        <w:jc w:val="both"/>
        <w:rPr>
          <w:rFonts w:ascii="Times New Roman" w:eastAsia="Times New Roman" w:hAnsi="Times New Roman" w:cs="Times New Roman"/>
          <w:sz w:val="24"/>
          <w:szCs w:val="24"/>
          <w:lang w:eastAsia="pl-PL"/>
        </w:rPr>
      </w:pPr>
      <w:r>
        <w:rPr>
          <w:rFonts w:eastAsia="Times New Roman" w:cstheme="minorHAnsi"/>
          <w:lang w:eastAsia="pl-PL"/>
        </w:rPr>
        <w:t>2</w:t>
      </w:r>
      <w:r w:rsidR="00FC6D6E">
        <w:rPr>
          <w:rFonts w:eastAsia="Times New Roman" w:cstheme="minorHAnsi"/>
          <w:lang w:eastAsia="pl-PL"/>
        </w:rPr>
        <w:t>9</w:t>
      </w:r>
      <w:r w:rsidR="00E375FC" w:rsidRPr="00E375FC">
        <w:rPr>
          <w:rFonts w:eastAsia="Times New Roman" w:cstheme="minorHAnsi"/>
          <w:lang w:eastAsia="pl-PL"/>
        </w:rPr>
        <w:t xml:space="preserve">. </w:t>
      </w:r>
      <w:r w:rsidR="006003A6">
        <w:rPr>
          <w:rFonts w:eastAsia="Times New Roman" w:cstheme="minorHAnsi"/>
          <w:lang w:eastAsia="pl-PL"/>
        </w:rPr>
        <w:t>Pracownikom zaleca się do stosowania</w:t>
      </w:r>
      <w:r w:rsidR="005E2AE4">
        <w:rPr>
          <w:rFonts w:eastAsia="Times New Roman" w:cstheme="minorHAnsi"/>
          <w:lang w:eastAsia="pl-PL"/>
        </w:rPr>
        <w:t xml:space="preserve"> zasad wzmożonej higieny podczas wykonywania czynności służbowych, a w szczególności</w:t>
      </w:r>
      <w:r w:rsidR="006711C0">
        <w:rPr>
          <w:rFonts w:eastAsia="Times New Roman" w:cstheme="minorHAnsi"/>
          <w:lang w:eastAsia="pl-PL"/>
        </w:rPr>
        <w:t xml:space="preserve"> </w:t>
      </w:r>
      <w:r w:rsidR="006003A6" w:rsidRPr="006003A6">
        <w:rPr>
          <w:rFonts w:ascii="Times New Roman" w:eastAsia="Times New Roman" w:hAnsi="Times New Roman" w:cs="Times New Roman"/>
          <w:sz w:val="24"/>
          <w:szCs w:val="24"/>
          <w:lang w:eastAsia="pl-PL"/>
        </w:rPr>
        <w:t xml:space="preserve">: </w:t>
      </w:r>
    </w:p>
    <w:p w14:paraId="1E863059" w14:textId="38321996" w:rsidR="005E2AE4" w:rsidRDefault="005E2AE4" w:rsidP="005E2AE4">
      <w:pPr>
        <w:jc w:val="both"/>
        <w:rPr>
          <w:rFonts w:eastAsia="Times New Roman" w:cstheme="minorHAnsi"/>
          <w:lang w:eastAsia="pl-PL"/>
        </w:rPr>
      </w:pPr>
      <w:r>
        <w:rPr>
          <w:rFonts w:eastAsia="Times New Roman" w:cstheme="minorHAnsi"/>
          <w:lang w:eastAsia="pl-PL"/>
        </w:rPr>
        <w:t>a</w:t>
      </w:r>
      <w:r w:rsidRPr="00E375FC">
        <w:rPr>
          <w:rFonts w:eastAsia="Times New Roman" w:cstheme="minorHAnsi"/>
          <w:lang w:eastAsia="pl-PL"/>
        </w:rPr>
        <w:t>)</w:t>
      </w:r>
      <w:r w:rsidR="009A1A46">
        <w:rPr>
          <w:rFonts w:eastAsia="Times New Roman" w:cstheme="minorHAnsi"/>
          <w:lang w:eastAsia="pl-PL"/>
        </w:rPr>
        <w:t xml:space="preserve"> </w:t>
      </w:r>
      <w:r>
        <w:rPr>
          <w:rFonts w:eastAsia="Times New Roman" w:cstheme="minorHAnsi"/>
          <w:lang w:eastAsia="pl-PL"/>
        </w:rPr>
        <w:t>natychmiast po przyjściu do pracy oraz w ciągu dnia r</w:t>
      </w:r>
      <w:r w:rsidRPr="00E375FC">
        <w:rPr>
          <w:rFonts w:eastAsia="Times New Roman" w:cstheme="minorHAnsi"/>
          <w:lang w:eastAsia="pl-PL"/>
        </w:rPr>
        <w:t>egularn</w:t>
      </w:r>
      <w:r>
        <w:rPr>
          <w:rFonts w:eastAsia="Times New Roman" w:cstheme="minorHAnsi"/>
          <w:lang w:eastAsia="pl-PL"/>
        </w:rPr>
        <w:t>ie</w:t>
      </w:r>
      <w:r w:rsidRPr="00E375FC">
        <w:rPr>
          <w:rFonts w:eastAsia="Times New Roman" w:cstheme="minorHAnsi"/>
          <w:lang w:eastAsia="pl-PL"/>
        </w:rPr>
        <w:t xml:space="preserve"> częst</w:t>
      </w:r>
      <w:r>
        <w:rPr>
          <w:rFonts w:eastAsia="Times New Roman" w:cstheme="minorHAnsi"/>
          <w:lang w:eastAsia="pl-PL"/>
        </w:rPr>
        <w:t xml:space="preserve">o </w:t>
      </w:r>
      <w:r w:rsidRPr="00E375FC">
        <w:rPr>
          <w:rFonts w:eastAsia="Times New Roman" w:cstheme="minorHAnsi"/>
          <w:lang w:eastAsia="pl-PL"/>
        </w:rPr>
        <w:t>i dokładn</w:t>
      </w:r>
      <w:r>
        <w:rPr>
          <w:rFonts w:eastAsia="Times New Roman" w:cstheme="minorHAnsi"/>
          <w:lang w:eastAsia="pl-PL"/>
        </w:rPr>
        <w:t>ie</w:t>
      </w:r>
      <w:r w:rsidRPr="00E375FC">
        <w:rPr>
          <w:rFonts w:eastAsia="Times New Roman" w:cstheme="minorHAnsi"/>
          <w:lang w:eastAsia="pl-PL"/>
        </w:rPr>
        <w:t xml:space="preserve"> my</w:t>
      </w:r>
      <w:r>
        <w:rPr>
          <w:rFonts w:eastAsia="Times New Roman" w:cstheme="minorHAnsi"/>
          <w:lang w:eastAsia="pl-PL"/>
        </w:rPr>
        <w:t>ć</w:t>
      </w:r>
      <w:r w:rsidRPr="00E375FC">
        <w:rPr>
          <w:rFonts w:eastAsia="Times New Roman" w:cstheme="minorHAnsi"/>
          <w:lang w:eastAsia="pl-PL"/>
        </w:rPr>
        <w:t xml:space="preserve"> r</w:t>
      </w:r>
      <w:r>
        <w:rPr>
          <w:rFonts w:eastAsia="Times New Roman" w:cstheme="minorHAnsi"/>
          <w:lang w:eastAsia="pl-PL"/>
        </w:rPr>
        <w:t>ęce</w:t>
      </w:r>
      <w:r w:rsidR="006711C0">
        <w:rPr>
          <w:rFonts w:eastAsia="Times New Roman" w:cstheme="minorHAnsi"/>
          <w:lang w:eastAsia="pl-PL"/>
        </w:rPr>
        <w:t xml:space="preserve"> wodą z  </w:t>
      </w:r>
      <w:r w:rsidRPr="00E375FC">
        <w:rPr>
          <w:rFonts w:eastAsia="Times New Roman" w:cstheme="minorHAnsi"/>
          <w:lang w:eastAsia="pl-PL"/>
        </w:rPr>
        <w:t>mydłem</w:t>
      </w:r>
      <w:r>
        <w:rPr>
          <w:rFonts w:eastAsia="Times New Roman" w:cstheme="minorHAnsi"/>
          <w:lang w:eastAsia="pl-PL"/>
        </w:rPr>
        <w:t>,</w:t>
      </w:r>
      <w:r w:rsidRPr="00E375FC">
        <w:rPr>
          <w:rFonts w:eastAsia="Times New Roman" w:cstheme="minorHAnsi"/>
          <w:lang w:eastAsia="pl-PL"/>
        </w:rPr>
        <w:t xml:space="preserve"> zgodnie z instrukcją znajdującą się przy umywalce i</w:t>
      </w:r>
      <w:r w:rsidR="00145DC0">
        <w:rPr>
          <w:rFonts w:eastAsia="Times New Roman" w:cstheme="minorHAnsi"/>
          <w:lang w:eastAsia="pl-PL"/>
        </w:rPr>
        <w:t xml:space="preserve"> </w:t>
      </w:r>
      <w:r w:rsidRPr="00E375FC">
        <w:rPr>
          <w:rFonts w:eastAsia="Times New Roman" w:cstheme="minorHAnsi"/>
          <w:lang w:eastAsia="pl-PL"/>
        </w:rPr>
        <w:t>dezynfekować osuszone dłonie środki</w:t>
      </w:r>
      <w:r w:rsidR="00FC6D6E">
        <w:rPr>
          <w:rFonts w:eastAsia="Times New Roman" w:cstheme="minorHAnsi"/>
          <w:lang w:eastAsia="pl-PL"/>
        </w:rPr>
        <w:t>em na bazie alkoholu (min. 60%);</w:t>
      </w:r>
    </w:p>
    <w:p w14:paraId="41A768C9" w14:textId="745D7FA6" w:rsidR="00E54119" w:rsidRDefault="005E2AE4" w:rsidP="00164E8E">
      <w:pPr>
        <w:jc w:val="both"/>
        <w:rPr>
          <w:rFonts w:eastAsia="Times New Roman" w:cstheme="minorHAnsi"/>
          <w:lang w:eastAsia="pl-PL"/>
        </w:rPr>
      </w:pPr>
      <w:r>
        <w:rPr>
          <w:rFonts w:eastAsia="Times New Roman" w:cstheme="minorHAnsi"/>
          <w:lang w:eastAsia="pl-PL"/>
        </w:rPr>
        <w:t>b</w:t>
      </w:r>
      <w:r w:rsidR="00E375FC" w:rsidRPr="00E375FC">
        <w:rPr>
          <w:rFonts w:eastAsia="Times New Roman" w:cstheme="minorHAnsi"/>
          <w:lang w:eastAsia="pl-PL"/>
        </w:rPr>
        <w:t>)</w:t>
      </w:r>
      <w:r w:rsidR="009A1A46">
        <w:rPr>
          <w:rFonts w:eastAsia="Times New Roman" w:cstheme="minorHAnsi"/>
          <w:lang w:eastAsia="pl-PL"/>
        </w:rPr>
        <w:t xml:space="preserve"> </w:t>
      </w:r>
      <w:r w:rsidR="006711C0">
        <w:rPr>
          <w:rFonts w:eastAsia="Times New Roman" w:cstheme="minorHAnsi"/>
          <w:lang w:eastAsia="pl-PL"/>
        </w:rPr>
        <w:t xml:space="preserve">realizować </w:t>
      </w:r>
      <w:r w:rsidR="00E375FC" w:rsidRPr="00E375FC">
        <w:rPr>
          <w:rFonts w:eastAsia="Times New Roman" w:cstheme="minorHAnsi"/>
          <w:lang w:eastAsia="pl-PL"/>
        </w:rPr>
        <w:t>świadcze</w:t>
      </w:r>
      <w:r w:rsidR="006003A6">
        <w:rPr>
          <w:rFonts w:eastAsia="Times New Roman" w:cstheme="minorHAnsi"/>
          <w:lang w:eastAsia="pl-PL"/>
        </w:rPr>
        <w:t>nia medyczne</w:t>
      </w:r>
      <w:r w:rsidR="00E54119">
        <w:rPr>
          <w:rFonts w:eastAsia="Times New Roman" w:cstheme="minorHAnsi"/>
          <w:lang w:eastAsia="pl-PL"/>
        </w:rPr>
        <w:t xml:space="preserve"> </w:t>
      </w:r>
      <w:r w:rsidR="006003A6">
        <w:rPr>
          <w:rFonts w:eastAsia="Times New Roman" w:cstheme="minorHAnsi"/>
          <w:lang w:eastAsia="pl-PL"/>
        </w:rPr>
        <w:t>z za</w:t>
      </w:r>
      <w:r w:rsidR="00E375FC" w:rsidRPr="00E375FC">
        <w:rPr>
          <w:rFonts w:eastAsia="Times New Roman" w:cstheme="minorHAnsi"/>
          <w:lang w:eastAsia="pl-PL"/>
        </w:rPr>
        <w:t>stosowanie</w:t>
      </w:r>
      <w:r w:rsidR="006003A6">
        <w:rPr>
          <w:rFonts w:eastAsia="Times New Roman" w:cstheme="minorHAnsi"/>
          <w:lang w:eastAsia="pl-PL"/>
        </w:rPr>
        <w:t>m</w:t>
      </w:r>
      <w:r w:rsidR="00E375FC" w:rsidRPr="00E375FC">
        <w:rPr>
          <w:rFonts w:eastAsia="Times New Roman" w:cstheme="minorHAnsi"/>
          <w:lang w:eastAsia="pl-PL"/>
        </w:rPr>
        <w:t xml:space="preserve"> środków ochrony osobistej </w:t>
      </w:r>
      <w:r w:rsidR="006003A6">
        <w:rPr>
          <w:rFonts w:eastAsia="Times New Roman" w:cstheme="minorHAnsi"/>
          <w:lang w:eastAsia="pl-PL"/>
        </w:rPr>
        <w:t>(maseczki</w:t>
      </w:r>
      <w:r w:rsidR="008613AE">
        <w:rPr>
          <w:rFonts w:eastAsia="Times New Roman" w:cstheme="minorHAnsi"/>
          <w:lang w:eastAsia="pl-PL"/>
        </w:rPr>
        <w:t xml:space="preserve">, </w:t>
      </w:r>
      <w:r w:rsidR="006003A6">
        <w:rPr>
          <w:rFonts w:eastAsia="Times New Roman" w:cstheme="minorHAnsi"/>
          <w:lang w:eastAsia="pl-PL"/>
        </w:rPr>
        <w:t>przyłbice, lub\</w:t>
      </w:r>
      <w:r w:rsidR="00E375FC" w:rsidRPr="00E375FC">
        <w:rPr>
          <w:rFonts w:eastAsia="Times New Roman" w:cstheme="minorHAnsi"/>
          <w:lang w:eastAsia="pl-PL"/>
        </w:rPr>
        <w:t xml:space="preserve">i </w:t>
      </w:r>
      <w:r w:rsidR="006003A6">
        <w:rPr>
          <w:rFonts w:eastAsia="Times New Roman" w:cstheme="minorHAnsi"/>
          <w:lang w:eastAsia="pl-PL"/>
        </w:rPr>
        <w:t xml:space="preserve">przesłony z plexi ustawione na biurku), </w:t>
      </w:r>
      <w:r w:rsidR="00E375FC" w:rsidRPr="00E375FC">
        <w:rPr>
          <w:rFonts w:eastAsia="Times New Roman" w:cstheme="minorHAnsi"/>
          <w:lang w:eastAsia="pl-PL"/>
        </w:rPr>
        <w:t>zachowanie dystansu społecznego minimum 1,5</w:t>
      </w:r>
      <w:r w:rsidR="006003A6">
        <w:rPr>
          <w:rFonts w:eastAsia="Times New Roman" w:cstheme="minorHAnsi"/>
          <w:lang w:eastAsia="pl-PL"/>
        </w:rPr>
        <w:t xml:space="preserve"> </w:t>
      </w:r>
      <w:r w:rsidR="00E375FC" w:rsidRPr="00E375FC">
        <w:rPr>
          <w:rFonts w:eastAsia="Times New Roman" w:cstheme="minorHAnsi"/>
          <w:lang w:eastAsia="pl-PL"/>
        </w:rPr>
        <w:t>-</w:t>
      </w:r>
      <w:r w:rsidR="006003A6">
        <w:rPr>
          <w:rFonts w:eastAsia="Times New Roman" w:cstheme="minorHAnsi"/>
          <w:lang w:eastAsia="pl-PL"/>
        </w:rPr>
        <w:t xml:space="preserve"> </w:t>
      </w:r>
      <w:r w:rsidR="00E375FC" w:rsidRPr="00E375FC">
        <w:rPr>
          <w:rFonts w:eastAsia="Times New Roman" w:cstheme="minorHAnsi"/>
          <w:lang w:eastAsia="pl-PL"/>
        </w:rPr>
        <w:t>2 m w</w:t>
      </w:r>
      <w:r w:rsidR="006711C0">
        <w:rPr>
          <w:rFonts w:eastAsia="Times New Roman" w:cstheme="minorHAnsi"/>
          <w:lang w:eastAsia="pl-PL"/>
        </w:rPr>
        <w:t xml:space="preserve"> </w:t>
      </w:r>
      <w:r w:rsidR="00E375FC" w:rsidRPr="00E375FC">
        <w:rPr>
          <w:rFonts w:eastAsia="Times New Roman" w:cstheme="minorHAnsi"/>
          <w:lang w:eastAsia="pl-PL"/>
        </w:rPr>
        <w:t xml:space="preserve">przypadku bezpośrednich kontaktów z </w:t>
      </w:r>
      <w:r w:rsidR="0002570B">
        <w:rPr>
          <w:rFonts w:eastAsia="Times New Roman" w:cstheme="minorHAnsi"/>
          <w:lang w:eastAsia="pl-PL"/>
        </w:rPr>
        <w:t>pacjentem\rodzicem</w:t>
      </w:r>
      <w:r w:rsidR="00E375FC" w:rsidRPr="00E375FC">
        <w:rPr>
          <w:rFonts w:eastAsia="Times New Roman" w:cstheme="minorHAnsi"/>
          <w:lang w:eastAsia="pl-PL"/>
        </w:rPr>
        <w:t xml:space="preserve"> lub osobami trzecimi</w:t>
      </w:r>
      <w:r w:rsidR="0002570B">
        <w:rPr>
          <w:rFonts w:eastAsia="Times New Roman" w:cstheme="minorHAnsi"/>
          <w:lang w:eastAsia="pl-PL"/>
        </w:rPr>
        <w:t xml:space="preserve"> (lub dystansu konieczn</w:t>
      </w:r>
      <w:r w:rsidR="00FC6D6E">
        <w:rPr>
          <w:rFonts w:eastAsia="Times New Roman" w:cstheme="minorHAnsi"/>
          <w:lang w:eastAsia="pl-PL"/>
        </w:rPr>
        <w:t>ego do udzielenia świadczenia);</w:t>
      </w:r>
    </w:p>
    <w:p w14:paraId="63C19BB8" w14:textId="3A20BD10" w:rsidR="00E54119" w:rsidRDefault="005E2AE4" w:rsidP="00164E8E">
      <w:pPr>
        <w:jc w:val="both"/>
        <w:rPr>
          <w:rFonts w:eastAsia="Times New Roman" w:cstheme="minorHAnsi"/>
          <w:lang w:eastAsia="pl-PL"/>
        </w:rPr>
      </w:pPr>
      <w:r>
        <w:rPr>
          <w:rFonts w:eastAsia="Times New Roman" w:cstheme="minorHAnsi"/>
          <w:lang w:eastAsia="pl-PL"/>
        </w:rPr>
        <w:t>c</w:t>
      </w:r>
      <w:r w:rsidR="00E375FC" w:rsidRPr="00E375FC">
        <w:rPr>
          <w:rFonts w:eastAsia="Times New Roman" w:cstheme="minorHAnsi"/>
          <w:lang w:eastAsia="pl-PL"/>
        </w:rPr>
        <w:t>)</w:t>
      </w:r>
      <w:r w:rsidR="009A1A46">
        <w:rPr>
          <w:rFonts w:eastAsia="Times New Roman" w:cstheme="minorHAnsi"/>
          <w:lang w:eastAsia="pl-PL"/>
        </w:rPr>
        <w:t xml:space="preserve"> </w:t>
      </w:r>
      <w:r>
        <w:rPr>
          <w:rFonts w:eastAsia="Times New Roman" w:cstheme="minorHAnsi"/>
          <w:lang w:eastAsia="pl-PL"/>
        </w:rPr>
        <w:t>p</w:t>
      </w:r>
      <w:r w:rsidR="00E375FC" w:rsidRPr="00E375FC">
        <w:rPr>
          <w:rFonts w:eastAsia="Times New Roman" w:cstheme="minorHAnsi"/>
          <w:lang w:eastAsia="pl-PL"/>
        </w:rPr>
        <w:t>odczas kaszlu i kichania zakry</w:t>
      </w:r>
      <w:r w:rsidR="006003A6">
        <w:rPr>
          <w:rFonts w:eastAsia="Times New Roman" w:cstheme="minorHAnsi"/>
          <w:lang w:eastAsia="pl-PL"/>
        </w:rPr>
        <w:t>wać</w:t>
      </w:r>
      <w:r w:rsidR="00E375FC" w:rsidRPr="00E375FC">
        <w:rPr>
          <w:rFonts w:eastAsia="Times New Roman" w:cstheme="minorHAnsi"/>
          <w:lang w:eastAsia="pl-PL"/>
        </w:rPr>
        <w:t xml:space="preserve"> usta i nos zgiętym łokciem lub chusteczką –</w:t>
      </w:r>
      <w:r w:rsidR="006711C0">
        <w:rPr>
          <w:rFonts w:eastAsia="Times New Roman" w:cstheme="minorHAnsi"/>
          <w:lang w:eastAsia="pl-PL"/>
        </w:rPr>
        <w:t xml:space="preserve"> </w:t>
      </w:r>
      <w:r w:rsidR="00E375FC" w:rsidRPr="00E375FC">
        <w:rPr>
          <w:rFonts w:eastAsia="Times New Roman" w:cstheme="minorHAnsi"/>
          <w:lang w:eastAsia="pl-PL"/>
        </w:rPr>
        <w:t>jak najszybciej wyrzucić chusteczkę d</w:t>
      </w:r>
      <w:r w:rsidR="00FC6D6E">
        <w:rPr>
          <w:rFonts w:eastAsia="Times New Roman" w:cstheme="minorHAnsi"/>
          <w:lang w:eastAsia="pl-PL"/>
        </w:rPr>
        <w:t>o zamkniętego kosza i umyć ręce;</w:t>
      </w:r>
    </w:p>
    <w:p w14:paraId="6107F1F8" w14:textId="1501E907" w:rsidR="00E54119" w:rsidRDefault="005E2AE4" w:rsidP="00164E8E">
      <w:pPr>
        <w:jc w:val="both"/>
        <w:rPr>
          <w:rFonts w:eastAsia="Times New Roman" w:cstheme="minorHAnsi"/>
          <w:lang w:eastAsia="pl-PL"/>
        </w:rPr>
      </w:pPr>
      <w:r>
        <w:rPr>
          <w:rFonts w:eastAsia="Times New Roman" w:cstheme="minorHAnsi"/>
          <w:lang w:eastAsia="pl-PL"/>
        </w:rPr>
        <w:t>d</w:t>
      </w:r>
      <w:r w:rsidR="00E375FC" w:rsidRPr="00E375FC">
        <w:rPr>
          <w:rFonts w:eastAsia="Times New Roman" w:cstheme="minorHAnsi"/>
          <w:lang w:eastAsia="pl-PL"/>
        </w:rPr>
        <w:t>)</w:t>
      </w:r>
      <w:r w:rsidR="008613AE">
        <w:rPr>
          <w:rFonts w:eastAsia="Times New Roman" w:cstheme="minorHAnsi"/>
          <w:lang w:eastAsia="pl-PL"/>
        </w:rPr>
        <w:t xml:space="preserve"> s</w:t>
      </w:r>
      <w:r w:rsidR="00E375FC" w:rsidRPr="00E375FC">
        <w:rPr>
          <w:rFonts w:eastAsia="Times New Roman" w:cstheme="minorHAnsi"/>
          <w:lang w:eastAsia="pl-PL"/>
        </w:rPr>
        <w:t>tarać się nie dotykać dłońmi okolic twa</w:t>
      </w:r>
      <w:r w:rsidR="00FC6D6E">
        <w:rPr>
          <w:rFonts w:eastAsia="Times New Roman" w:cstheme="minorHAnsi"/>
          <w:lang w:eastAsia="pl-PL"/>
        </w:rPr>
        <w:t>rzy, zwłaszcza ust, nosa i oczu;</w:t>
      </w:r>
      <w:bookmarkStart w:id="0" w:name="_GoBack"/>
      <w:bookmarkEnd w:id="0"/>
    </w:p>
    <w:p w14:paraId="2BF3F408" w14:textId="15EAB107" w:rsidR="00E54119" w:rsidRDefault="005E2AE4" w:rsidP="005E2AE4">
      <w:pPr>
        <w:jc w:val="both"/>
        <w:rPr>
          <w:rFonts w:eastAsia="Times New Roman" w:cstheme="minorHAnsi"/>
          <w:lang w:eastAsia="pl-PL"/>
        </w:rPr>
      </w:pPr>
      <w:r>
        <w:rPr>
          <w:rFonts w:eastAsia="Times New Roman" w:cstheme="minorHAnsi"/>
          <w:lang w:eastAsia="pl-PL"/>
        </w:rPr>
        <w:t>e</w:t>
      </w:r>
      <w:r w:rsidR="00E375FC" w:rsidRPr="00E375FC">
        <w:rPr>
          <w:rFonts w:eastAsia="Times New Roman" w:cstheme="minorHAnsi"/>
          <w:lang w:eastAsia="pl-PL"/>
        </w:rPr>
        <w:t>)</w:t>
      </w:r>
      <w:r w:rsidR="008613AE">
        <w:rPr>
          <w:rFonts w:eastAsia="Times New Roman" w:cstheme="minorHAnsi"/>
          <w:lang w:eastAsia="pl-PL"/>
        </w:rPr>
        <w:t xml:space="preserve"> dbać</w:t>
      </w:r>
      <w:r w:rsidR="00E375FC" w:rsidRPr="00E375FC">
        <w:rPr>
          <w:rFonts w:eastAsia="Times New Roman" w:cstheme="minorHAnsi"/>
          <w:lang w:eastAsia="pl-PL"/>
        </w:rPr>
        <w:t xml:space="preserve">, aby stanowiska pracy były czyste i higieniczne, szczególnie po zakończonym dniu pracy. </w:t>
      </w:r>
    </w:p>
    <w:p w14:paraId="2AC68E95" w14:textId="278BA4BF" w:rsidR="00E54119" w:rsidRDefault="00FC6D6E" w:rsidP="00164E8E">
      <w:pPr>
        <w:jc w:val="both"/>
        <w:rPr>
          <w:rFonts w:eastAsia="Times New Roman" w:cstheme="minorHAnsi"/>
          <w:lang w:eastAsia="pl-PL"/>
        </w:rPr>
      </w:pPr>
      <w:r>
        <w:rPr>
          <w:rFonts w:eastAsia="Times New Roman" w:cstheme="minorHAnsi"/>
          <w:lang w:eastAsia="pl-PL"/>
        </w:rPr>
        <w:t>30</w:t>
      </w:r>
      <w:r w:rsidR="005E2AE4">
        <w:rPr>
          <w:rFonts w:eastAsia="Times New Roman" w:cstheme="minorHAnsi"/>
          <w:lang w:eastAsia="pl-PL"/>
        </w:rPr>
        <w:t xml:space="preserve">. </w:t>
      </w:r>
      <w:r w:rsidR="00E375FC" w:rsidRPr="00E375FC">
        <w:rPr>
          <w:rFonts w:eastAsia="Times New Roman" w:cstheme="minorHAnsi"/>
          <w:lang w:eastAsia="pl-PL"/>
        </w:rPr>
        <w:t>Ogranicz</w:t>
      </w:r>
      <w:r w:rsidR="006003A6">
        <w:rPr>
          <w:rFonts w:eastAsia="Times New Roman" w:cstheme="minorHAnsi"/>
          <w:lang w:eastAsia="pl-PL"/>
        </w:rPr>
        <w:t xml:space="preserve">a się </w:t>
      </w:r>
      <w:r w:rsidR="00E375FC" w:rsidRPr="00E375FC">
        <w:rPr>
          <w:rFonts w:eastAsia="Times New Roman" w:cstheme="minorHAnsi"/>
          <w:lang w:eastAsia="pl-PL"/>
        </w:rPr>
        <w:t>do niezbędnego minimum spotkania</w:t>
      </w:r>
      <w:r w:rsidR="006003A6">
        <w:rPr>
          <w:rFonts w:eastAsia="Times New Roman" w:cstheme="minorHAnsi"/>
          <w:lang w:eastAsia="pl-PL"/>
        </w:rPr>
        <w:t xml:space="preserve"> </w:t>
      </w:r>
      <w:r w:rsidR="00E375FC" w:rsidRPr="00E375FC">
        <w:rPr>
          <w:rFonts w:eastAsia="Times New Roman" w:cstheme="minorHAnsi"/>
          <w:lang w:eastAsia="pl-PL"/>
        </w:rPr>
        <w:t>i narady wewnętrzne; preferowany kontakt telefoniczny oraz mailowy.</w:t>
      </w:r>
      <w:r w:rsidR="009A1A46">
        <w:rPr>
          <w:rFonts w:eastAsia="Times New Roman" w:cstheme="minorHAnsi"/>
          <w:lang w:eastAsia="pl-PL"/>
        </w:rPr>
        <w:t xml:space="preserve"> Pracownikom zaleca się codzienne sprawdzanie skrzynek mailowych. </w:t>
      </w:r>
    </w:p>
    <w:p w14:paraId="348F4488" w14:textId="1E284609" w:rsidR="00E54119" w:rsidRDefault="00D55D6F" w:rsidP="00164E8E">
      <w:pPr>
        <w:jc w:val="both"/>
        <w:rPr>
          <w:rFonts w:cstheme="minorHAnsi"/>
        </w:rPr>
      </w:pPr>
      <w:r>
        <w:rPr>
          <w:rFonts w:eastAsia="Times New Roman" w:cstheme="minorHAnsi"/>
          <w:lang w:eastAsia="pl-PL"/>
        </w:rPr>
        <w:t>3</w:t>
      </w:r>
      <w:r w:rsidR="00FC6D6E">
        <w:rPr>
          <w:rFonts w:eastAsia="Times New Roman" w:cstheme="minorHAnsi"/>
          <w:lang w:eastAsia="pl-PL"/>
        </w:rPr>
        <w:t>1</w:t>
      </w:r>
      <w:r w:rsidR="005E2AE4">
        <w:rPr>
          <w:rFonts w:eastAsia="Times New Roman" w:cstheme="minorHAnsi"/>
          <w:lang w:eastAsia="pl-PL"/>
        </w:rPr>
        <w:t xml:space="preserve">. </w:t>
      </w:r>
      <w:r w:rsidR="00E375FC" w:rsidRPr="00E375FC">
        <w:rPr>
          <w:rFonts w:eastAsia="Times New Roman" w:cstheme="minorHAnsi"/>
          <w:lang w:eastAsia="pl-PL"/>
        </w:rPr>
        <w:t>Ogranicz</w:t>
      </w:r>
      <w:r w:rsidR="006003A6">
        <w:rPr>
          <w:rFonts w:eastAsia="Times New Roman" w:cstheme="minorHAnsi"/>
          <w:lang w:eastAsia="pl-PL"/>
        </w:rPr>
        <w:t xml:space="preserve">a się </w:t>
      </w:r>
      <w:r w:rsidR="00E375FC" w:rsidRPr="00E375FC">
        <w:rPr>
          <w:rFonts w:eastAsia="Times New Roman" w:cstheme="minorHAnsi"/>
          <w:lang w:eastAsia="pl-PL"/>
        </w:rPr>
        <w:t xml:space="preserve">korzystanie z przestrzeni wspólnych, </w:t>
      </w:r>
      <w:r w:rsidR="006003A6">
        <w:rPr>
          <w:rFonts w:eastAsia="Times New Roman" w:cstheme="minorHAnsi"/>
          <w:lang w:eastAsia="pl-PL"/>
        </w:rPr>
        <w:t>poprzez skrócenie czasu przebywania w O</w:t>
      </w:r>
      <w:r w:rsidR="00CF4ED4">
        <w:rPr>
          <w:rFonts w:eastAsia="Times New Roman" w:cstheme="minorHAnsi"/>
          <w:lang w:eastAsia="pl-PL"/>
        </w:rPr>
        <w:t>ś</w:t>
      </w:r>
      <w:r w:rsidR="006003A6">
        <w:rPr>
          <w:rFonts w:eastAsia="Times New Roman" w:cstheme="minorHAnsi"/>
          <w:lang w:eastAsia="pl-PL"/>
        </w:rPr>
        <w:t>rodku</w:t>
      </w:r>
      <w:r w:rsidR="00CF4ED4">
        <w:rPr>
          <w:rFonts w:eastAsia="Times New Roman" w:cstheme="minorHAnsi"/>
          <w:lang w:eastAsia="pl-PL"/>
        </w:rPr>
        <w:t xml:space="preserve"> oraz ustalenie zmianowości pracy według podanego harmonogramu. </w:t>
      </w:r>
      <w:r w:rsidR="009A1A46">
        <w:rPr>
          <w:rFonts w:eastAsia="Times New Roman" w:cstheme="minorHAnsi"/>
          <w:lang w:eastAsia="pl-PL"/>
        </w:rPr>
        <w:t xml:space="preserve">Należy ograniczać czas przebywania w gabinecie socjalnym, szatni. </w:t>
      </w:r>
    </w:p>
    <w:p w14:paraId="1926ED22" w14:textId="29025B6E" w:rsidR="00E54119" w:rsidRDefault="00D55D6F" w:rsidP="00164E8E">
      <w:pPr>
        <w:jc w:val="both"/>
        <w:rPr>
          <w:rFonts w:cstheme="minorHAnsi"/>
        </w:rPr>
      </w:pPr>
      <w:r>
        <w:rPr>
          <w:rFonts w:cstheme="minorHAnsi"/>
        </w:rPr>
        <w:t>3</w:t>
      </w:r>
      <w:r w:rsidR="00FC6D6E">
        <w:rPr>
          <w:rFonts w:cstheme="minorHAnsi"/>
        </w:rPr>
        <w:t>2</w:t>
      </w:r>
      <w:r w:rsidR="005E2AE4">
        <w:rPr>
          <w:rFonts w:cstheme="minorHAnsi"/>
        </w:rPr>
        <w:t xml:space="preserve">. </w:t>
      </w:r>
      <w:r w:rsidR="00CF4ED4">
        <w:rPr>
          <w:rFonts w:cstheme="minorHAnsi"/>
        </w:rPr>
        <w:t xml:space="preserve"> </w:t>
      </w:r>
      <w:r w:rsidR="00371A48">
        <w:rPr>
          <w:rFonts w:cstheme="minorHAnsi"/>
        </w:rPr>
        <w:t>Z</w:t>
      </w:r>
      <w:r w:rsidR="00CF4ED4">
        <w:rPr>
          <w:rFonts w:cstheme="minorHAnsi"/>
        </w:rPr>
        <w:t xml:space="preserve">obowiązuje się pracowników do </w:t>
      </w:r>
      <w:r w:rsidR="00E375FC" w:rsidRPr="00E375FC">
        <w:rPr>
          <w:rFonts w:cstheme="minorHAnsi"/>
        </w:rPr>
        <w:t xml:space="preserve">stosowania procedur, określonych w niniejszym Regulaminie </w:t>
      </w:r>
    </w:p>
    <w:p w14:paraId="68423D2A" w14:textId="77777777" w:rsidR="00E54119" w:rsidRDefault="00E375FC" w:rsidP="00164E8E">
      <w:pPr>
        <w:jc w:val="both"/>
        <w:rPr>
          <w:rFonts w:cstheme="minorHAnsi"/>
        </w:rPr>
      </w:pPr>
      <w:r w:rsidRPr="00E375FC">
        <w:rPr>
          <w:rFonts w:cstheme="minorHAnsi"/>
        </w:rPr>
        <w:t>V Przepisy końcowe</w:t>
      </w:r>
    </w:p>
    <w:p w14:paraId="1F967C57" w14:textId="2277554C" w:rsidR="00E54119" w:rsidRDefault="00D55D6F" w:rsidP="00164E8E">
      <w:pPr>
        <w:jc w:val="both"/>
        <w:rPr>
          <w:rFonts w:cstheme="minorHAnsi"/>
        </w:rPr>
      </w:pPr>
      <w:r>
        <w:rPr>
          <w:rFonts w:cstheme="minorHAnsi"/>
        </w:rPr>
        <w:t>3</w:t>
      </w:r>
      <w:r w:rsidR="00FC6D6E">
        <w:rPr>
          <w:rFonts w:cstheme="minorHAnsi"/>
        </w:rPr>
        <w:t>3</w:t>
      </w:r>
      <w:r w:rsidR="00E375FC" w:rsidRPr="00E375FC">
        <w:rPr>
          <w:rFonts w:cstheme="minorHAnsi"/>
        </w:rPr>
        <w:t xml:space="preserve">. </w:t>
      </w:r>
      <w:r w:rsidR="008613AE">
        <w:rPr>
          <w:rFonts w:cstheme="minorHAnsi"/>
        </w:rPr>
        <w:t xml:space="preserve">Do regulaminu dołącza się jako obowiązujące: </w:t>
      </w:r>
    </w:p>
    <w:p w14:paraId="3E7DC050" w14:textId="4AEA9413" w:rsidR="004979A3" w:rsidRDefault="008613AE" w:rsidP="008613AE">
      <w:pPr>
        <w:spacing w:after="0" w:line="240" w:lineRule="auto"/>
        <w:jc w:val="both"/>
        <w:rPr>
          <w:rFonts w:cstheme="minorHAnsi"/>
        </w:rPr>
      </w:pPr>
      <w:r>
        <w:rPr>
          <w:rFonts w:cstheme="minorHAnsi"/>
        </w:rPr>
        <w:t xml:space="preserve">Zał. nr 1 </w:t>
      </w:r>
      <w:r w:rsidR="00E375FC" w:rsidRPr="00E375FC">
        <w:rPr>
          <w:rFonts w:cstheme="minorHAnsi"/>
        </w:rPr>
        <w:t xml:space="preserve">Oświadczenie pacjenta/rodzica </w:t>
      </w:r>
    </w:p>
    <w:p w14:paraId="5829BE42" w14:textId="243F8907" w:rsidR="00E54119" w:rsidRDefault="008613AE" w:rsidP="008613AE">
      <w:pPr>
        <w:spacing w:after="0" w:line="240" w:lineRule="auto"/>
        <w:jc w:val="both"/>
        <w:rPr>
          <w:rFonts w:cstheme="minorHAnsi"/>
        </w:rPr>
      </w:pPr>
      <w:r>
        <w:rPr>
          <w:rFonts w:cstheme="minorHAnsi"/>
        </w:rPr>
        <w:t xml:space="preserve">Zał. nr 2 </w:t>
      </w:r>
      <w:r w:rsidR="00E375FC" w:rsidRPr="00E375FC">
        <w:rPr>
          <w:rFonts w:cstheme="minorHAnsi"/>
        </w:rPr>
        <w:t xml:space="preserve">Oświadczenie pracownika </w:t>
      </w:r>
    </w:p>
    <w:p w14:paraId="7F631A29" w14:textId="1FACAB2C" w:rsidR="008613AE" w:rsidRDefault="008613AE" w:rsidP="008613AE">
      <w:pPr>
        <w:spacing w:after="0" w:line="240" w:lineRule="auto"/>
        <w:jc w:val="both"/>
        <w:rPr>
          <w:rFonts w:cstheme="minorHAnsi"/>
        </w:rPr>
      </w:pPr>
      <w:r>
        <w:rPr>
          <w:rFonts w:cstheme="minorHAnsi"/>
        </w:rPr>
        <w:t xml:space="preserve">Zał. nr 3 </w:t>
      </w:r>
      <w:r w:rsidRPr="00E375FC">
        <w:rPr>
          <w:rFonts w:cstheme="minorHAnsi"/>
        </w:rPr>
        <w:t>Procedura na wypadek podejrzenia zakażeniem wirusem SARS-CoV-2</w:t>
      </w:r>
      <w:r>
        <w:rPr>
          <w:rFonts w:cstheme="minorHAnsi"/>
        </w:rPr>
        <w:t xml:space="preserve"> </w:t>
      </w:r>
    </w:p>
    <w:p w14:paraId="2924138D" w14:textId="026B1318" w:rsidR="008613AE" w:rsidRDefault="008613AE" w:rsidP="008613AE">
      <w:pPr>
        <w:spacing w:after="0" w:line="240" w:lineRule="auto"/>
        <w:jc w:val="both"/>
        <w:rPr>
          <w:rFonts w:cstheme="minorHAnsi"/>
        </w:rPr>
      </w:pPr>
      <w:r>
        <w:rPr>
          <w:rFonts w:cstheme="minorHAnsi"/>
        </w:rPr>
        <w:t>Zał. nr 4 Ankieta epidemiologiczna</w:t>
      </w:r>
    </w:p>
    <w:p w14:paraId="32E7BDA4" w14:textId="77777777" w:rsidR="008613AE" w:rsidRDefault="008613AE" w:rsidP="008613AE">
      <w:pPr>
        <w:spacing w:after="0" w:line="240" w:lineRule="auto"/>
        <w:jc w:val="both"/>
        <w:rPr>
          <w:rFonts w:cstheme="minorHAnsi"/>
        </w:rPr>
      </w:pPr>
    </w:p>
    <w:p w14:paraId="1E5AFCAB" w14:textId="1BEC4750" w:rsidR="00E54119" w:rsidRDefault="00D55D6F" w:rsidP="00164E8E">
      <w:pPr>
        <w:jc w:val="both"/>
        <w:rPr>
          <w:rFonts w:cstheme="minorHAnsi"/>
        </w:rPr>
      </w:pPr>
      <w:r>
        <w:rPr>
          <w:rFonts w:cstheme="minorHAnsi"/>
        </w:rPr>
        <w:t>3</w:t>
      </w:r>
      <w:r w:rsidR="00FC6D6E">
        <w:rPr>
          <w:rFonts w:cstheme="minorHAnsi"/>
        </w:rPr>
        <w:t>4</w:t>
      </w:r>
      <w:r w:rsidR="00E375FC" w:rsidRPr="00E375FC">
        <w:rPr>
          <w:rFonts w:cstheme="minorHAnsi"/>
        </w:rPr>
        <w:t xml:space="preserve">.Regulamin wchodzi w życie z dniem podpisania i podany jest do publicznej wiadomości w </w:t>
      </w:r>
      <w:r w:rsidR="00371A48">
        <w:rPr>
          <w:rFonts w:cstheme="minorHAnsi"/>
        </w:rPr>
        <w:t xml:space="preserve">sposób </w:t>
      </w:r>
      <w:r w:rsidR="00E375FC" w:rsidRPr="00E375FC">
        <w:rPr>
          <w:rFonts w:cstheme="minorHAnsi"/>
        </w:rPr>
        <w:t>zwyczajowo przyjęty w placówce</w:t>
      </w:r>
      <w:r w:rsidR="00371A48">
        <w:rPr>
          <w:rFonts w:cstheme="minorHAnsi"/>
        </w:rPr>
        <w:t>.</w:t>
      </w:r>
      <w:r w:rsidR="001E1AA3">
        <w:rPr>
          <w:rFonts w:cstheme="minorHAnsi"/>
        </w:rPr>
        <w:t xml:space="preserve"> Przyjęcie regulaminu do stosowania zostaje poświadczone oświadczeniami (zał. nr 1 oraz zał. nr 2)</w:t>
      </w:r>
    </w:p>
    <w:p w14:paraId="470E5395" w14:textId="73870A89" w:rsidR="00E375FC" w:rsidRDefault="00D55D6F" w:rsidP="00164E8E">
      <w:pPr>
        <w:jc w:val="both"/>
        <w:rPr>
          <w:rFonts w:cstheme="minorHAnsi"/>
        </w:rPr>
      </w:pPr>
      <w:r>
        <w:rPr>
          <w:rFonts w:cstheme="minorHAnsi"/>
        </w:rPr>
        <w:lastRenderedPageBreak/>
        <w:t>3</w:t>
      </w:r>
      <w:r w:rsidR="00FC6D6E">
        <w:rPr>
          <w:rFonts w:cstheme="minorHAnsi"/>
        </w:rPr>
        <w:t>5</w:t>
      </w:r>
      <w:r w:rsidR="00E375FC" w:rsidRPr="00E375FC">
        <w:rPr>
          <w:rFonts w:cstheme="minorHAnsi"/>
        </w:rPr>
        <w:t>. W przypadkach nieuregulowanych niniejszym Regulaminem, obowiązują ogólne zasady i wytyczne wynikające z aktów prawnych o zasięgu ogólnonarodowym, Ministra Zdrowia, wytycznych Głównego Inspektora Sanitarnego oraz Państwowej Powiatowej Inspekcji Sanitarnej w</w:t>
      </w:r>
      <w:r w:rsidR="00E54119">
        <w:rPr>
          <w:rFonts w:cstheme="minorHAnsi"/>
        </w:rPr>
        <w:t xml:space="preserve"> </w:t>
      </w:r>
      <w:r w:rsidR="00E375FC" w:rsidRPr="00E375FC">
        <w:rPr>
          <w:rFonts w:cstheme="minorHAnsi"/>
        </w:rPr>
        <w:t>G</w:t>
      </w:r>
      <w:r w:rsidR="00E54119">
        <w:rPr>
          <w:rFonts w:cstheme="minorHAnsi"/>
        </w:rPr>
        <w:t xml:space="preserve">dańsku. </w:t>
      </w:r>
    </w:p>
    <w:p w14:paraId="1EAC149F" w14:textId="77777777" w:rsidR="00FC6D6E" w:rsidRDefault="00FC6D6E" w:rsidP="00164E8E">
      <w:pPr>
        <w:jc w:val="both"/>
        <w:rPr>
          <w:rFonts w:cstheme="minorHAnsi"/>
        </w:rPr>
      </w:pPr>
    </w:p>
    <w:p w14:paraId="4A9FCC23" w14:textId="7F73530F" w:rsidR="00FC6D6E" w:rsidRDefault="00FC6D6E" w:rsidP="00164E8E">
      <w:pPr>
        <w:jc w:val="both"/>
        <w:rPr>
          <w:rFonts w:cstheme="minorHAnsi"/>
        </w:rPr>
      </w:pPr>
      <w:r>
        <w:rPr>
          <w:rFonts w:cstheme="minorHAnsi"/>
        </w:rPr>
        <w:t xml:space="preserve">Opracowała i zatwierdziła do stosowania:  Dorota Szubstarska- Kierownik Ośrodka </w:t>
      </w:r>
    </w:p>
    <w:p w14:paraId="064656FF" w14:textId="00C41A54" w:rsidR="00FC6D6E" w:rsidRPr="00E375FC" w:rsidRDefault="00FC6D6E" w:rsidP="00164E8E">
      <w:pPr>
        <w:jc w:val="both"/>
        <w:rPr>
          <w:rFonts w:eastAsia="Times New Roman" w:cstheme="minorHAnsi"/>
          <w:lang w:eastAsia="pl-PL"/>
        </w:rPr>
      </w:pPr>
      <w:r>
        <w:rPr>
          <w:rFonts w:cstheme="minorHAnsi"/>
        </w:rPr>
        <w:t xml:space="preserve">Gdańsk 2. 09.2020r. </w:t>
      </w:r>
    </w:p>
    <w:p w14:paraId="0D1EDD97" w14:textId="0BA948E8" w:rsidR="00E375FC" w:rsidRPr="00E375FC" w:rsidRDefault="00E375FC" w:rsidP="00164E8E">
      <w:pPr>
        <w:spacing w:after="0" w:line="240" w:lineRule="auto"/>
        <w:jc w:val="both"/>
        <w:rPr>
          <w:rFonts w:eastAsia="Times New Roman" w:cstheme="minorHAnsi"/>
          <w:lang w:eastAsia="pl-PL"/>
        </w:rPr>
      </w:pPr>
    </w:p>
    <w:p w14:paraId="2BD21C6E" w14:textId="77777777" w:rsidR="00433D97" w:rsidRDefault="00433D97">
      <w:pPr>
        <w:rPr>
          <w:rFonts w:cstheme="minorHAnsi"/>
        </w:rPr>
      </w:pPr>
      <w:r>
        <w:rPr>
          <w:rFonts w:cstheme="minorHAnsi"/>
        </w:rPr>
        <w:br w:type="page"/>
      </w:r>
    </w:p>
    <w:p w14:paraId="4B900DF8" w14:textId="6A77E53B" w:rsidR="00731B58" w:rsidRDefault="00E375FC" w:rsidP="00164E8E">
      <w:pPr>
        <w:jc w:val="both"/>
        <w:rPr>
          <w:rFonts w:cstheme="minorHAnsi"/>
        </w:rPr>
      </w:pPr>
      <w:r w:rsidRPr="00E375FC">
        <w:rPr>
          <w:rFonts w:cstheme="minorHAnsi"/>
        </w:rPr>
        <w:lastRenderedPageBreak/>
        <w:t>Załącznik nr 1</w:t>
      </w:r>
      <w:r w:rsidR="009240BB">
        <w:rPr>
          <w:rFonts w:cstheme="minorHAnsi"/>
        </w:rPr>
        <w:t>.</w:t>
      </w:r>
      <w:r w:rsidRPr="00E375FC">
        <w:rPr>
          <w:rFonts w:cstheme="minorHAnsi"/>
        </w:rPr>
        <w:t xml:space="preserve"> </w:t>
      </w:r>
    </w:p>
    <w:p w14:paraId="0BED5B7A" w14:textId="682CDB02" w:rsidR="00731B58" w:rsidRDefault="00E375FC" w:rsidP="00164E8E">
      <w:pPr>
        <w:jc w:val="both"/>
        <w:rPr>
          <w:rFonts w:cstheme="minorHAnsi"/>
        </w:rPr>
      </w:pPr>
      <w:r w:rsidRPr="00E375FC">
        <w:rPr>
          <w:rFonts w:cstheme="minorHAnsi"/>
        </w:rPr>
        <w:t>Oświadczenie Pacjenta/</w:t>
      </w:r>
      <w:r w:rsidR="009F1A3B">
        <w:rPr>
          <w:rFonts w:cstheme="minorHAnsi"/>
        </w:rPr>
        <w:t>Przedstawiciela ustawowego w</w:t>
      </w:r>
      <w:r w:rsidRPr="00E375FC">
        <w:rPr>
          <w:rFonts w:cstheme="minorHAnsi"/>
        </w:rPr>
        <w:t xml:space="preserve"> związku z korzystaniem ze świadczeń w</w:t>
      </w:r>
      <w:bookmarkStart w:id="1" w:name="_Hlk49618601"/>
      <w:r w:rsidR="009240BB">
        <w:rPr>
          <w:rFonts w:cstheme="minorHAnsi"/>
        </w:rPr>
        <w:t xml:space="preserve"> </w:t>
      </w:r>
      <w:r w:rsidR="00731B58">
        <w:rPr>
          <w:rFonts w:cstheme="minorHAnsi"/>
        </w:rPr>
        <w:t>Specjalistycznym Ośrodku Diagnozy i Rehabilitacji Dzieci i Młodzieży z Wadą Słuchu Polskiego Związku Głuchych w Gdańsku</w:t>
      </w:r>
      <w:bookmarkEnd w:id="1"/>
      <w:r w:rsidR="00731B58">
        <w:rPr>
          <w:rFonts w:cstheme="minorHAnsi"/>
        </w:rPr>
        <w:t xml:space="preserve"> </w:t>
      </w:r>
      <w:r w:rsidRPr="00E375FC">
        <w:rPr>
          <w:rFonts w:cstheme="minorHAnsi"/>
        </w:rPr>
        <w:t xml:space="preserve"> </w:t>
      </w:r>
    </w:p>
    <w:p w14:paraId="4708FD35" w14:textId="649AF02E" w:rsidR="009F1A3B" w:rsidRDefault="009F1A3B" w:rsidP="00164E8E">
      <w:pPr>
        <w:jc w:val="both"/>
        <w:rPr>
          <w:rFonts w:cstheme="minorHAnsi"/>
        </w:rPr>
      </w:pPr>
      <w:r>
        <w:rPr>
          <w:rFonts w:cstheme="minorHAnsi"/>
        </w:rPr>
        <w:t>Dotyczy ……………………………………………………………………………………………………………………………</w:t>
      </w:r>
    </w:p>
    <w:p w14:paraId="26FCF512" w14:textId="028B855A" w:rsidR="009F1A3B" w:rsidRDefault="009F1A3B" w:rsidP="009F1A3B">
      <w:pPr>
        <w:jc w:val="center"/>
        <w:rPr>
          <w:rFonts w:cstheme="minorHAnsi"/>
        </w:rPr>
      </w:pPr>
      <w:r>
        <w:rPr>
          <w:rFonts w:cstheme="minorHAnsi"/>
        </w:rPr>
        <w:t>(imię i nazwisko Dziecka)</w:t>
      </w:r>
    </w:p>
    <w:p w14:paraId="08D5B70B" w14:textId="5F0F5A9F" w:rsidR="00731B58" w:rsidRDefault="00731B58" w:rsidP="00164E8E">
      <w:pPr>
        <w:jc w:val="both"/>
        <w:rPr>
          <w:rFonts w:cstheme="minorHAnsi"/>
        </w:rPr>
      </w:pPr>
      <w:r>
        <w:rPr>
          <w:rFonts w:cstheme="minorHAnsi"/>
        </w:rPr>
        <w:t xml:space="preserve">Ja, </w:t>
      </w:r>
      <w:r w:rsidR="00E375FC" w:rsidRPr="00E375FC">
        <w:rPr>
          <w:rFonts w:cstheme="minorHAnsi"/>
        </w:rPr>
        <w:t>niże</w:t>
      </w:r>
      <w:r>
        <w:rPr>
          <w:rFonts w:cstheme="minorHAnsi"/>
        </w:rPr>
        <w:t xml:space="preserve">j </w:t>
      </w:r>
      <w:r w:rsidR="00E375FC" w:rsidRPr="00E375FC">
        <w:rPr>
          <w:rFonts w:cstheme="minorHAnsi"/>
        </w:rPr>
        <w:t>podpisana/y</w:t>
      </w:r>
      <w:r>
        <w:rPr>
          <w:rFonts w:cstheme="minorHAnsi"/>
        </w:rPr>
        <w:t xml:space="preserve"> </w:t>
      </w:r>
      <w:r w:rsidR="00E375FC" w:rsidRPr="00E375FC">
        <w:rPr>
          <w:rFonts w:cstheme="minorHAnsi"/>
        </w:rPr>
        <w:t>......................................................</w:t>
      </w:r>
      <w:r>
        <w:rPr>
          <w:rFonts w:cstheme="minorHAnsi"/>
        </w:rPr>
        <w:t>......................................................</w:t>
      </w:r>
    </w:p>
    <w:p w14:paraId="1DFC7501" w14:textId="7773A200" w:rsidR="00731B58" w:rsidRDefault="00E375FC" w:rsidP="009F1A3B">
      <w:pPr>
        <w:jc w:val="center"/>
        <w:rPr>
          <w:rFonts w:cstheme="minorHAnsi"/>
        </w:rPr>
      </w:pPr>
      <w:r w:rsidRPr="00E375FC">
        <w:rPr>
          <w:rFonts w:cstheme="minorHAnsi"/>
        </w:rPr>
        <w:t xml:space="preserve">(imię i nazwisko </w:t>
      </w:r>
      <w:r w:rsidR="009F1A3B">
        <w:rPr>
          <w:rFonts w:cstheme="minorHAnsi"/>
        </w:rPr>
        <w:t>Pacjenta\Przedstawiciela ustawowego</w:t>
      </w:r>
      <w:r w:rsidRPr="00E375FC">
        <w:rPr>
          <w:rFonts w:cstheme="minorHAnsi"/>
        </w:rPr>
        <w:t>)</w:t>
      </w:r>
    </w:p>
    <w:p w14:paraId="201FC401" w14:textId="77777777" w:rsidR="00731B58" w:rsidRDefault="00E375FC" w:rsidP="00164E8E">
      <w:pPr>
        <w:jc w:val="both"/>
        <w:rPr>
          <w:rFonts w:cstheme="minorHAnsi"/>
        </w:rPr>
      </w:pPr>
      <w:r w:rsidRPr="00E375FC">
        <w:rPr>
          <w:rFonts w:cstheme="minorHAnsi"/>
        </w:rPr>
        <w:t xml:space="preserve">oświadczam, że: </w:t>
      </w:r>
    </w:p>
    <w:p w14:paraId="7B0FDD18" w14:textId="4CAB640E" w:rsidR="00731B58" w:rsidRDefault="00E375FC" w:rsidP="00164E8E">
      <w:pPr>
        <w:jc w:val="both"/>
        <w:rPr>
          <w:rFonts w:cstheme="minorHAnsi"/>
        </w:rPr>
      </w:pPr>
      <w:r w:rsidRPr="00E375FC">
        <w:rPr>
          <w:rFonts w:cstheme="minorHAnsi"/>
        </w:rPr>
        <w:t>1)</w:t>
      </w:r>
      <w:r w:rsidR="009F1A3B">
        <w:rPr>
          <w:rFonts w:cstheme="minorHAnsi"/>
        </w:rPr>
        <w:t xml:space="preserve"> </w:t>
      </w:r>
      <w:r w:rsidRPr="00E375FC">
        <w:rPr>
          <w:rFonts w:cstheme="minorHAnsi"/>
        </w:rPr>
        <w:t xml:space="preserve">zapoznałam/em się z Regulaminem organizacji i funkcjonowania </w:t>
      </w:r>
      <w:r w:rsidR="00731B58">
        <w:rPr>
          <w:rFonts w:cstheme="minorHAnsi"/>
        </w:rPr>
        <w:t xml:space="preserve">przyjęć w placówce </w:t>
      </w:r>
      <w:r w:rsidRPr="00E375FC">
        <w:rPr>
          <w:rFonts w:cstheme="minorHAnsi"/>
        </w:rPr>
        <w:t>Procedury bezpieczeństwa w czasie epidemii SARS-CoV-2, przyjmuję go do stosowania,</w:t>
      </w:r>
    </w:p>
    <w:p w14:paraId="39D53276" w14:textId="32C683E6" w:rsidR="009F1A3B" w:rsidRDefault="00E375FC" w:rsidP="00164E8E">
      <w:pPr>
        <w:jc w:val="both"/>
        <w:rPr>
          <w:rFonts w:cstheme="minorHAnsi"/>
        </w:rPr>
      </w:pPr>
      <w:r w:rsidRPr="00E375FC">
        <w:rPr>
          <w:rFonts w:cstheme="minorHAnsi"/>
        </w:rPr>
        <w:t>2)</w:t>
      </w:r>
      <w:r w:rsidR="009F1A3B">
        <w:rPr>
          <w:rFonts w:cstheme="minorHAnsi"/>
        </w:rPr>
        <w:t xml:space="preserve"> </w:t>
      </w:r>
      <w:r w:rsidRPr="00E375FC">
        <w:rPr>
          <w:rFonts w:cstheme="minorHAnsi"/>
        </w:rPr>
        <w:t>zobowiązuję się do kontrolowania swojego stanu zdrowia</w:t>
      </w:r>
      <w:r w:rsidR="008613AE">
        <w:rPr>
          <w:rFonts w:cstheme="minorHAnsi"/>
        </w:rPr>
        <w:t xml:space="preserve">\ </w:t>
      </w:r>
      <w:r w:rsidRPr="00E375FC">
        <w:rPr>
          <w:rFonts w:cstheme="minorHAnsi"/>
        </w:rPr>
        <w:t>stanu zdrowia dziecka</w:t>
      </w:r>
      <w:r w:rsidR="009F1A3B">
        <w:rPr>
          <w:rFonts w:cstheme="minorHAnsi"/>
        </w:rPr>
        <w:t>*</w:t>
      </w:r>
      <w:r w:rsidR="008613AE">
        <w:rPr>
          <w:rFonts w:cstheme="minorHAnsi"/>
        </w:rPr>
        <w:t xml:space="preserve"> oraz opiekuna </w:t>
      </w:r>
      <w:r w:rsidRPr="00E375FC">
        <w:rPr>
          <w:rFonts w:cstheme="minorHAnsi"/>
        </w:rPr>
        <w:t xml:space="preserve">każdorazowo przed </w:t>
      </w:r>
      <w:r w:rsidR="009F1A3B">
        <w:rPr>
          <w:rFonts w:cstheme="minorHAnsi"/>
        </w:rPr>
        <w:t>wizytą w placówce</w:t>
      </w:r>
      <w:r w:rsidRPr="00E375FC">
        <w:rPr>
          <w:rFonts w:cstheme="minorHAnsi"/>
        </w:rPr>
        <w:t xml:space="preserve"> oraz niezwłocznego zgłoszenia konieczności poddania się kwarantannie lub przymusowej izolacji przeze mnie lub członka mojego gospodarstwa domowego,</w:t>
      </w:r>
    </w:p>
    <w:p w14:paraId="316EC04A" w14:textId="35749B2B" w:rsidR="009F1A3B" w:rsidRDefault="00E375FC" w:rsidP="00164E8E">
      <w:pPr>
        <w:jc w:val="both"/>
        <w:rPr>
          <w:rFonts w:cstheme="minorHAnsi"/>
        </w:rPr>
      </w:pPr>
      <w:r w:rsidRPr="00E375FC">
        <w:rPr>
          <w:rFonts w:cstheme="minorHAnsi"/>
        </w:rPr>
        <w:t>3)</w:t>
      </w:r>
      <w:r w:rsidR="006711C0">
        <w:rPr>
          <w:rFonts w:cstheme="minorHAnsi"/>
        </w:rPr>
        <w:t xml:space="preserve"> </w:t>
      </w:r>
      <w:r w:rsidRPr="00E375FC">
        <w:rPr>
          <w:rFonts w:cstheme="minorHAnsi"/>
        </w:rPr>
        <w:t>wyrażam zgodę na dokonywanie pomiaru temperatury przy użyciu termometru bezdotykowego u</w:t>
      </w:r>
      <w:r w:rsidR="006711C0">
        <w:rPr>
          <w:rFonts w:cstheme="minorHAnsi"/>
        </w:rPr>
        <w:t xml:space="preserve"> </w:t>
      </w:r>
      <w:r w:rsidRPr="00E375FC">
        <w:rPr>
          <w:rFonts w:cstheme="minorHAnsi"/>
        </w:rPr>
        <w:t>siebie</w:t>
      </w:r>
      <w:r w:rsidR="008613AE">
        <w:rPr>
          <w:rFonts w:cstheme="minorHAnsi"/>
        </w:rPr>
        <w:t xml:space="preserve">\ </w:t>
      </w:r>
      <w:r w:rsidRPr="00E375FC">
        <w:rPr>
          <w:rFonts w:cstheme="minorHAnsi"/>
        </w:rPr>
        <w:t>dziecka</w:t>
      </w:r>
      <w:r w:rsidR="009F1A3B">
        <w:rPr>
          <w:rFonts w:cstheme="minorHAnsi"/>
        </w:rPr>
        <w:t>*</w:t>
      </w:r>
      <w:r w:rsidRPr="00E375FC">
        <w:rPr>
          <w:rFonts w:cstheme="minorHAnsi"/>
        </w:rPr>
        <w:t xml:space="preserve"> </w:t>
      </w:r>
      <w:r w:rsidR="008613AE">
        <w:rPr>
          <w:rFonts w:cstheme="minorHAnsi"/>
        </w:rPr>
        <w:t xml:space="preserve">i opiekuna </w:t>
      </w:r>
      <w:r w:rsidRPr="00E375FC">
        <w:rPr>
          <w:rFonts w:cstheme="minorHAnsi"/>
        </w:rPr>
        <w:t>przed wejściem na teren placówki i podczas rehabilitacji, w przypadku wystąpienia niepokojących objawów.</w:t>
      </w:r>
    </w:p>
    <w:p w14:paraId="52B40BF3" w14:textId="49A45988" w:rsidR="009F1A3B" w:rsidRDefault="00E375FC" w:rsidP="00164E8E">
      <w:pPr>
        <w:jc w:val="both"/>
        <w:rPr>
          <w:rFonts w:cstheme="minorHAnsi"/>
        </w:rPr>
      </w:pPr>
      <w:r w:rsidRPr="00E375FC">
        <w:rPr>
          <w:rFonts w:cstheme="minorHAnsi"/>
        </w:rPr>
        <w:t xml:space="preserve">W przypadku zaobserwowania u </w:t>
      </w:r>
      <w:r w:rsidR="008613AE">
        <w:rPr>
          <w:rFonts w:cstheme="minorHAnsi"/>
        </w:rPr>
        <w:t xml:space="preserve">mnie\ </w:t>
      </w:r>
      <w:r w:rsidRPr="00E375FC">
        <w:rPr>
          <w:rFonts w:cstheme="minorHAnsi"/>
        </w:rPr>
        <w:t xml:space="preserve">mojego dziecka </w:t>
      </w:r>
      <w:r w:rsidR="008613AE">
        <w:rPr>
          <w:rFonts w:cstheme="minorHAnsi"/>
        </w:rPr>
        <w:t xml:space="preserve">lub opiekuna </w:t>
      </w:r>
      <w:r w:rsidRPr="00E375FC">
        <w:rPr>
          <w:rFonts w:cstheme="minorHAnsi"/>
        </w:rPr>
        <w:t>niepokojących objawów, sugerujących pogorszenie stanu zdrowia, zobowiązuję się do pozostawania w kontakcie pod numerem telefonu: ..............................................(nr telefonu kontaktowego)</w:t>
      </w:r>
    </w:p>
    <w:p w14:paraId="715E876C" w14:textId="515D0ABA" w:rsidR="009F1A3B" w:rsidRDefault="00E375FC" w:rsidP="00164E8E">
      <w:pPr>
        <w:jc w:val="both"/>
        <w:rPr>
          <w:rFonts w:cstheme="minorHAnsi"/>
        </w:rPr>
      </w:pPr>
      <w:r w:rsidRPr="00E375FC">
        <w:rPr>
          <w:rFonts w:cstheme="minorHAnsi"/>
        </w:rPr>
        <w:t>Gdańsk, dn. ..................</w:t>
      </w:r>
      <w:r w:rsidR="009F1A3B">
        <w:rPr>
          <w:rFonts w:cstheme="minorHAnsi"/>
        </w:rPr>
        <w:t xml:space="preserve">                                     ………………………………………………………………………………………</w:t>
      </w:r>
    </w:p>
    <w:p w14:paraId="5BAAC43D" w14:textId="7A8CAAC4" w:rsidR="009F1A3B" w:rsidRDefault="00E375FC" w:rsidP="009F1A3B">
      <w:pPr>
        <w:jc w:val="right"/>
        <w:rPr>
          <w:rFonts w:cstheme="minorHAnsi"/>
        </w:rPr>
      </w:pPr>
      <w:r w:rsidRPr="00E375FC">
        <w:rPr>
          <w:rFonts w:cstheme="minorHAnsi"/>
        </w:rPr>
        <w:t xml:space="preserve"> (czytelny podpis Pacjenta</w:t>
      </w:r>
      <w:r w:rsidR="008613AE">
        <w:rPr>
          <w:rFonts w:cstheme="minorHAnsi"/>
        </w:rPr>
        <w:t>\</w:t>
      </w:r>
      <w:r w:rsidRPr="00E375FC">
        <w:rPr>
          <w:rFonts w:cstheme="minorHAnsi"/>
        </w:rPr>
        <w:t>Pr</w:t>
      </w:r>
      <w:r w:rsidR="008613AE">
        <w:rPr>
          <w:rFonts w:cstheme="minorHAnsi"/>
        </w:rPr>
        <w:t>zedstawiciela ustawowego</w:t>
      </w:r>
      <w:r w:rsidR="009F1A3B">
        <w:rPr>
          <w:rFonts w:cstheme="minorHAnsi"/>
        </w:rPr>
        <w:t>)</w:t>
      </w:r>
    </w:p>
    <w:p w14:paraId="7E1B74F2" w14:textId="119D0D92" w:rsidR="009F1A3B" w:rsidRPr="009240BB" w:rsidRDefault="00433D97" w:rsidP="00164E8E">
      <w:pPr>
        <w:jc w:val="both"/>
        <w:rPr>
          <w:rFonts w:cstheme="minorHAnsi"/>
          <w:b/>
          <w:bCs/>
        </w:rPr>
      </w:pPr>
      <w:r w:rsidRPr="009240BB">
        <w:rPr>
          <w:rFonts w:cstheme="minorHAnsi"/>
          <w:b/>
          <w:bCs/>
        </w:rPr>
        <w:t>Klauzula informacyjna</w:t>
      </w:r>
    </w:p>
    <w:p w14:paraId="14560864" w14:textId="38BFFDB4" w:rsidR="00433D97" w:rsidRPr="009240BB" w:rsidRDefault="00433D97" w:rsidP="006711C0">
      <w:pPr>
        <w:numPr>
          <w:ilvl w:val="0"/>
          <w:numId w:val="4"/>
        </w:numPr>
        <w:spacing w:after="0" w:line="240" w:lineRule="auto"/>
        <w:jc w:val="both"/>
        <w:rPr>
          <w:rFonts w:cstheme="minorHAnsi"/>
          <w:sz w:val="20"/>
          <w:szCs w:val="20"/>
        </w:rPr>
      </w:pPr>
      <w:r w:rsidRPr="009240BB">
        <w:rPr>
          <w:rFonts w:cstheme="minorHAnsi"/>
          <w:sz w:val="20"/>
          <w:szCs w:val="20"/>
        </w:rPr>
        <w:t>Administratorem, czyli podmiotem decydującym o tym, które dane osobowe będą przetwarzane oraz w jakim celu, i jakim sposobem, jest Polski Związek Głuchych Oddział Pomorski, ul. Pniewskiego 8, 80-246 Gdańsk, email: pzggdansk@wp.pl.</w:t>
      </w:r>
    </w:p>
    <w:p w14:paraId="438C9C99" w14:textId="158FD888" w:rsidR="00433D97" w:rsidRPr="009240BB" w:rsidRDefault="00433D97" w:rsidP="006711C0">
      <w:pPr>
        <w:numPr>
          <w:ilvl w:val="0"/>
          <w:numId w:val="4"/>
        </w:numPr>
        <w:spacing w:after="0" w:line="240" w:lineRule="auto"/>
        <w:jc w:val="both"/>
        <w:rPr>
          <w:rFonts w:cstheme="minorHAnsi"/>
          <w:sz w:val="20"/>
          <w:szCs w:val="20"/>
        </w:rPr>
      </w:pPr>
      <w:r w:rsidRPr="009240BB">
        <w:rPr>
          <w:rFonts w:cstheme="minorHAnsi"/>
          <w:sz w:val="20"/>
          <w:szCs w:val="20"/>
        </w:rPr>
        <w:t>We wszystkich sprawach dotyczących ochrony danych osobowych, macie Państwo prawo kontaktować się z naszym Inspektorem ochrony danych na adres mailowy: w.piasecki@informacjebezpieczne.pl.</w:t>
      </w:r>
    </w:p>
    <w:p w14:paraId="0460833C" w14:textId="58FB5347" w:rsidR="00433D97" w:rsidRPr="009240BB" w:rsidRDefault="00433D97" w:rsidP="006711C0">
      <w:pPr>
        <w:numPr>
          <w:ilvl w:val="0"/>
          <w:numId w:val="4"/>
        </w:numPr>
        <w:spacing w:after="0" w:line="240" w:lineRule="auto"/>
        <w:jc w:val="both"/>
        <w:rPr>
          <w:rFonts w:cstheme="minorHAnsi"/>
          <w:sz w:val="20"/>
          <w:szCs w:val="20"/>
        </w:rPr>
      </w:pPr>
      <w:r w:rsidRPr="009240BB">
        <w:rPr>
          <w:rFonts w:cstheme="minorHAnsi"/>
          <w:sz w:val="20"/>
          <w:szCs w:val="20"/>
        </w:rPr>
        <w:t xml:space="preserve">Celem przetwarzania Państwa danych osobowych jest zapewnienia bezpieczeństwa epidemicznego, w tym umożliwienia kontaktu oraz ułatwienia służbom sanitarnym dochodzenia epidemiologiczne na wypadek wykrycia, że osoba zakażona korzystała ze świadczeń </w:t>
      </w:r>
      <w:r w:rsidR="00E92C0B" w:rsidRPr="009240BB">
        <w:rPr>
          <w:rFonts w:cstheme="minorHAnsi"/>
          <w:sz w:val="20"/>
          <w:szCs w:val="20"/>
        </w:rPr>
        <w:t>Ośrodka</w:t>
      </w:r>
      <w:r w:rsidRPr="009240BB">
        <w:rPr>
          <w:rFonts w:cstheme="minorHAnsi"/>
          <w:sz w:val="20"/>
          <w:szCs w:val="20"/>
        </w:rPr>
        <w:t>.</w:t>
      </w:r>
    </w:p>
    <w:p w14:paraId="05974C9F" w14:textId="475CBD9A" w:rsidR="00433D97" w:rsidRPr="009240BB" w:rsidRDefault="00433D97" w:rsidP="006711C0">
      <w:pPr>
        <w:numPr>
          <w:ilvl w:val="0"/>
          <w:numId w:val="4"/>
        </w:numPr>
        <w:spacing w:after="0" w:line="240" w:lineRule="auto"/>
        <w:jc w:val="both"/>
        <w:rPr>
          <w:rFonts w:cstheme="minorHAnsi"/>
          <w:sz w:val="20"/>
          <w:szCs w:val="20"/>
        </w:rPr>
      </w:pPr>
      <w:r w:rsidRPr="009240BB">
        <w:rPr>
          <w:rFonts w:cstheme="minorHAnsi"/>
          <w:sz w:val="20"/>
          <w:szCs w:val="20"/>
        </w:rPr>
        <w:t>Państwa dane osobowe przetwarzamy na podstawie art. 6, ust. 1, lit. d) czyli gdy przetwarzanie jest niezbędne do ochrony żywotnych interesów osoby, której dane dotyczą, lub innej osoby fizycznej.</w:t>
      </w:r>
    </w:p>
    <w:p w14:paraId="18632F9A" w14:textId="00573FB4" w:rsidR="00433D97" w:rsidRPr="009240BB" w:rsidRDefault="00433D97" w:rsidP="006711C0">
      <w:pPr>
        <w:numPr>
          <w:ilvl w:val="0"/>
          <w:numId w:val="4"/>
        </w:numPr>
        <w:spacing w:after="0" w:line="240" w:lineRule="auto"/>
        <w:jc w:val="both"/>
        <w:rPr>
          <w:rFonts w:cstheme="minorHAnsi"/>
          <w:sz w:val="20"/>
          <w:szCs w:val="20"/>
        </w:rPr>
      </w:pPr>
      <w:r w:rsidRPr="009240BB">
        <w:rPr>
          <w:rFonts w:cstheme="minorHAnsi"/>
          <w:sz w:val="20"/>
          <w:szCs w:val="20"/>
        </w:rPr>
        <w:t xml:space="preserve">Państwa dane osobowe </w:t>
      </w:r>
      <w:r w:rsidR="00196E45" w:rsidRPr="009240BB">
        <w:rPr>
          <w:rFonts w:cstheme="minorHAnsi"/>
          <w:sz w:val="20"/>
          <w:szCs w:val="20"/>
        </w:rPr>
        <w:t xml:space="preserve">zawarte w niniejszym oświadczeniu </w:t>
      </w:r>
      <w:r w:rsidRPr="009240BB">
        <w:rPr>
          <w:rFonts w:cstheme="minorHAnsi"/>
          <w:sz w:val="20"/>
          <w:szCs w:val="20"/>
        </w:rPr>
        <w:t xml:space="preserve">będą przechowywane przez </w:t>
      </w:r>
      <w:r w:rsidR="00196E45" w:rsidRPr="009240BB">
        <w:rPr>
          <w:rFonts w:cstheme="minorHAnsi"/>
          <w:sz w:val="20"/>
          <w:szCs w:val="20"/>
        </w:rPr>
        <w:t>miesiąc od ostatniej wizyty</w:t>
      </w:r>
      <w:r w:rsidRPr="009240BB">
        <w:rPr>
          <w:rFonts w:cstheme="minorHAnsi"/>
          <w:sz w:val="20"/>
          <w:szCs w:val="20"/>
        </w:rPr>
        <w:t>, chyba że przepisy lub rozwój sytuacji epidemicznej będą przewidywać dłuższy okres przechowywania tych danych.</w:t>
      </w:r>
    </w:p>
    <w:p w14:paraId="3025F77F" w14:textId="77777777" w:rsidR="00433D97" w:rsidRPr="009240BB" w:rsidRDefault="00433D97" w:rsidP="006711C0">
      <w:pPr>
        <w:numPr>
          <w:ilvl w:val="0"/>
          <w:numId w:val="4"/>
        </w:numPr>
        <w:spacing w:after="0" w:line="240" w:lineRule="auto"/>
        <w:jc w:val="both"/>
        <w:rPr>
          <w:rFonts w:cstheme="minorHAnsi"/>
          <w:sz w:val="20"/>
          <w:szCs w:val="20"/>
        </w:rPr>
      </w:pPr>
      <w:r w:rsidRPr="009240BB">
        <w:rPr>
          <w:rFonts w:cstheme="minorHAnsi"/>
          <w:sz w:val="20"/>
          <w:szCs w:val="20"/>
        </w:rPr>
        <w:t>Odbiorcami Państwa danych osobowych są podmioty uprawnione do ujawnienia im danych na mocy przepisów prawa w tym również służby sanitarno-epidemiologiczne.</w:t>
      </w:r>
    </w:p>
    <w:p w14:paraId="3B9480BA" w14:textId="77777777" w:rsidR="00433D97" w:rsidRPr="009240BB" w:rsidRDefault="00433D97" w:rsidP="006711C0">
      <w:pPr>
        <w:numPr>
          <w:ilvl w:val="0"/>
          <w:numId w:val="4"/>
        </w:numPr>
        <w:spacing w:after="0" w:line="240" w:lineRule="auto"/>
        <w:jc w:val="both"/>
        <w:rPr>
          <w:rFonts w:cstheme="minorHAnsi"/>
          <w:sz w:val="20"/>
          <w:szCs w:val="20"/>
        </w:rPr>
      </w:pPr>
      <w:r w:rsidRPr="009240BB">
        <w:rPr>
          <w:rFonts w:cstheme="minorHAnsi"/>
          <w:sz w:val="20"/>
          <w:szCs w:val="20"/>
        </w:rPr>
        <w:t xml:space="preserve">Macie Państwo prawo do: ochrony swoich danych osobowych, żądania: dostępu do nich, uzyskania ich kopii, sprostowania, usunięcia lub ograniczenia ich przetwarzania oraz prawo wniesienia skargi do Prezesa Urzędu Ochrony Danych Osobowych (ul. Stawki 2, 00-193 Warszawa, e-mail: </w:t>
      </w:r>
      <w:hyperlink r:id="rId8" w:history="1">
        <w:r w:rsidRPr="009240BB">
          <w:rPr>
            <w:rStyle w:val="Hipercze"/>
            <w:rFonts w:cstheme="minorHAnsi"/>
            <w:color w:val="auto"/>
            <w:sz w:val="20"/>
            <w:szCs w:val="20"/>
          </w:rPr>
          <w:t>kancelaria@uodo.gov.pl</w:t>
        </w:r>
      </w:hyperlink>
      <w:r w:rsidRPr="009240BB">
        <w:rPr>
          <w:rFonts w:cstheme="minorHAnsi"/>
          <w:sz w:val="20"/>
          <w:szCs w:val="20"/>
        </w:rPr>
        <w:t>).</w:t>
      </w:r>
    </w:p>
    <w:p w14:paraId="4B1B453F" w14:textId="3E7FEFF4" w:rsidR="00433D97" w:rsidRPr="009240BB" w:rsidRDefault="00433D97" w:rsidP="006711C0">
      <w:pPr>
        <w:numPr>
          <w:ilvl w:val="0"/>
          <w:numId w:val="4"/>
        </w:numPr>
        <w:spacing w:after="0" w:line="240" w:lineRule="auto"/>
        <w:jc w:val="both"/>
        <w:rPr>
          <w:rFonts w:cstheme="minorHAnsi"/>
          <w:sz w:val="20"/>
          <w:szCs w:val="20"/>
        </w:rPr>
      </w:pPr>
      <w:r w:rsidRPr="009240BB">
        <w:rPr>
          <w:rFonts w:cstheme="minorHAnsi"/>
          <w:sz w:val="20"/>
          <w:szCs w:val="20"/>
        </w:rPr>
        <w:t xml:space="preserve">Podanie danych osobowych jest niezbędne do </w:t>
      </w:r>
      <w:r w:rsidR="00196E45" w:rsidRPr="009240BB">
        <w:rPr>
          <w:rFonts w:cstheme="minorHAnsi"/>
          <w:sz w:val="20"/>
          <w:szCs w:val="20"/>
        </w:rPr>
        <w:t>korzystania ze świadczeń SODIR</w:t>
      </w:r>
      <w:r w:rsidRPr="009240BB">
        <w:rPr>
          <w:rFonts w:cstheme="minorHAnsi"/>
          <w:sz w:val="20"/>
          <w:szCs w:val="20"/>
        </w:rPr>
        <w:t xml:space="preserve"> oraz ich organizacji w sposób zapewniających bezpieczeństwo</w:t>
      </w:r>
      <w:r w:rsidR="00196E45" w:rsidRPr="009240BB">
        <w:rPr>
          <w:rFonts w:cstheme="minorHAnsi"/>
          <w:sz w:val="20"/>
          <w:szCs w:val="20"/>
        </w:rPr>
        <w:t xml:space="preserve"> pacjentów</w:t>
      </w:r>
      <w:r w:rsidRPr="009240BB">
        <w:rPr>
          <w:rFonts w:cstheme="minorHAnsi"/>
          <w:sz w:val="20"/>
          <w:szCs w:val="20"/>
        </w:rPr>
        <w:t>.</w:t>
      </w:r>
    </w:p>
    <w:p w14:paraId="11B7CE4F" w14:textId="2291DC2C" w:rsidR="00916181" w:rsidRDefault="00E375FC" w:rsidP="009240BB">
      <w:pPr>
        <w:rPr>
          <w:rFonts w:cstheme="minorHAnsi"/>
        </w:rPr>
      </w:pPr>
      <w:r w:rsidRPr="00E375FC">
        <w:rPr>
          <w:rFonts w:cstheme="minorHAnsi"/>
        </w:rPr>
        <w:lastRenderedPageBreak/>
        <w:t>Załącznik nr 2</w:t>
      </w:r>
      <w:r w:rsidR="009240BB">
        <w:rPr>
          <w:rFonts w:cstheme="minorHAnsi"/>
        </w:rPr>
        <w:t xml:space="preserve">  </w:t>
      </w:r>
    </w:p>
    <w:p w14:paraId="75614A81" w14:textId="16D33B88" w:rsidR="00916181" w:rsidRPr="009240BB" w:rsidRDefault="00E375FC" w:rsidP="00164E8E">
      <w:pPr>
        <w:jc w:val="both"/>
        <w:rPr>
          <w:rFonts w:cstheme="minorHAnsi"/>
          <w:b/>
        </w:rPr>
      </w:pPr>
      <w:r w:rsidRPr="009240BB">
        <w:rPr>
          <w:rFonts w:cstheme="minorHAnsi"/>
          <w:b/>
        </w:rPr>
        <w:t>Oświadczenie Pracownika</w:t>
      </w:r>
      <w:r w:rsidR="00916181" w:rsidRPr="009240BB">
        <w:rPr>
          <w:rFonts w:cstheme="minorHAnsi"/>
          <w:b/>
        </w:rPr>
        <w:t xml:space="preserve"> </w:t>
      </w:r>
      <w:r w:rsidRPr="009240BB">
        <w:rPr>
          <w:rFonts w:cstheme="minorHAnsi"/>
          <w:b/>
        </w:rPr>
        <w:t xml:space="preserve">w związku z wykonywaniem pracy w </w:t>
      </w:r>
      <w:r w:rsidR="00916181" w:rsidRPr="009240BB">
        <w:rPr>
          <w:rFonts w:cstheme="minorHAnsi"/>
          <w:b/>
        </w:rPr>
        <w:t>Specjalistycznym Ośrodku Diagnozy</w:t>
      </w:r>
      <w:r w:rsidR="009240BB" w:rsidRPr="009240BB">
        <w:rPr>
          <w:rFonts w:cstheme="minorHAnsi"/>
          <w:b/>
        </w:rPr>
        <w:t xml:space="preserve">          </w:t>
      </w:r>
      <w:r w:rsidR="00916181" w:rsidRPr="009240BB">
        <w:rPr>
          <w:rFonts w:cstheme="minorHAnsi"/>
          <w:b/>
        </w:rPr>
        <w:t xml:space="preserve"> i</w:t>
      </w:r>
      <w:r w:rsidR="009240BB" w:rsidRPr="009240BB">
        <w:rPr>
          <w:rFonts w:cstheme="minorHAnsi"/>
          <w:b/>
        </w:rPr>
        <w:t xml:space="preserve">    </w:t>
      </w:r>
      <w:r w:rsidR="00916181" w:rsidRPr="009240BB">
        <w:rPr>
          <w:rFonts w:cstheme="minorHAnsi"/>
          <w:b/>
        </w:rPr>
        <w:t xml:space="preserve">Rehabilitacji Dzieci i Młodzieży z Wadą Słuchu Polskiego Związku Głuchych w Gdańsku </w:t>
      </w:r>
    </w:p>
    <w:p w14:paraId="7509DD93" w14:textId="77777777" w:rsidR="00916181" w:rsidRDefault="00E375FC" w:rsidP="00164E8E">
      <w:pPr>
        <w:jc w:val="both"/>
        <w:rPr>
          <w:rFonts w:cstheme="minorHAnsi"/>
        </w:rPr>
      </w:pPr>
      <w:r w:rsidRPr="00E375FC">
        <w:rPr>
          <w:rFonts w:cstheme="minorHAnsi"/>
        </w:rPr>
        <w:t xml:space="preserve">Ja niżej podpisana/y ................................................................................................................ </w:t>
      </w:r>
    </w:p>
    <w:p w14:paraId="3A05B9AC" w14:textId="77777777" w:rsidR="00916181" w:rsidRDefault="00E375FC" w:rsidP="00916181">
      <w:pPr>
        <w:jc w:val="center"/>
        <w:rPr>
          <w:rFonts w:cstheme="minorHAnsi"/>
        </w:rPr>
      </w:pPr>
      <w:r w:rsidRPr="00E375FC">
        <w:rPr>
          <w:rFonts w:cstheme="minorHAnsi"/>
        </w:rPr>
        <w:t>(imię, nazwisko, stanowisko pracownika)</w:t>
      </w:r>
    </w:p>
    <w:p w14:paraId="04BDAE44" w14:textId="6C190E75" w:rsidR="00916181" w:rsidRDefault="00916181" w:rsidP="00164E8E">
      <w:pPr>
        <w:jc w:val="both"/>
        <w:rPr>
          <w:rFonts w:cstheme="minorHAnsi"/>
        </w:rPr>
      </w:pPr>
      <w:r>
        <w:rPr>
          <w:rFonts w:cstheme="minorHAnsi"/>
        </w:rPr>
        <w:t>O</w:t>
      </w:r>
      <w:r w:rsidR="00E375FC" w:rsidRPr="00E375FC">
        <w:rPr>
          <w:rFonts w:cstheme="minorHAnsi"/>
        </w:rPr>
        <w:t>świadczam, że:</w:t>
      </w:r>
    </w:p>
    <w:p w14:paraId="112CD8C6" w14:textId="4422D4CC" w:rsidR="00916181" w:rsidRDefault="00E375FC" w:rsidP="00164E8E">
      <w:pPr>
        <w:jc w:val="both"/>
        <w:rPr>
          <w:rFonts w:cstheme="minorHAnsi"/>
        </w:rPr>
      </w:pPr>
      <w:r w:rsidRPr="00E375FC">
        <w:rPr>
          <w:rFonts w:cstheme="minorHAnsi"/>
        </w:rPr>
        <w:t>1.</w:t>
      </w:r>
      <w:r w:rsidR="009240BB">
        <w:rPr>
          <w:rFonts w:cstheme="minorHAnsi"/>
        </w:rPr>
        <w:t xml:space="preserve"> </w:t>
      </w:r>
      <w:r w:rsidRPr="00E375FC">
        <w:rPr>
          <w:rFonts w:cstheme="minorHAnsi"/>
        </w:rPr>
        <w:t xml:space="preserve">Zapoznałam/em się z Regulaminem organizacji i funkcjonowania </w:t>
      </w:r>
      <w:r w:rsidR="00916181">
        <w:rPr>
          <w:rFonts w:cstheme="minorHAnsi"/>
        </w:rPr>
        <w:t xml:space="preserve">placówki </w:t>
      </w:r>
      <w:r w:rsidRPr="00E375FC">
        <w:rPr>
          <w:rFonts w:cstheme="minorHAnsi"/>
        </w:rPr>
        <w:t>–</w:t>
      </w:r>
      <w:r w:rsidR="007B7CA4">
        <w:rPr>
          <w:rFonts w:cstheme="minorHAnsi"/>
        </w:rPr>
        <w:t xml:space="preserve"> </w:t>
      </w:r>
      <w:r w:rsidRPr="00E375FC">
        <w:rPr>
          <w:rFonts w:cstheme="minorHAnsi"/>
        </w:rPr>
        <w:t>Procedury bezpieczeństwa w czasie epidemii SARS-CoV-2, przyjmuję go do stosowania, w szczególności:</w:t>
      </w:r>
    </w:p>
    <w:p w14:paraId="022ECF22" w14:textId="77777777" w:rsidR="00916181" w:rsidRDefault="00E375FC" w:rsidP="00164E8E">
      <w:pPr>
        <w:jc w:val="both"/>
        <w:rPr>
          <w:rFonts w:cstheme="minorHAnsi"/>
        </w:rPr>
      </w:pPr>
      <w:r w:rsidRPr="00E375FC">
        <w:rPr>
          <w:rFonts w:cstheme="minorHAnsi"/>
        </w:rPr>
        <w:t>a) w zakresie stosowania wymaganych środków ochrony indywidualnej,</w:t>
      </w:r>
    </w:p>
    <w:p w14:paraId="72A46937" w14:textId="0B6E4E3B" w:rsidR="00916181" w:rsidRDefault="00E375FC" w:rsidP="00164E8E">
      <w:pPr>
        <w:jc w:val="both"/>
        <w:rPr>
          <w:rFonts w:cstheme="minorHAnsi"/>
        </w:rPr>
      </w:pPr>
      <w:r w:rsidRPr="00E375FC">
        <w:rPr>
          <w:rFonts w:cstheme="minorHAnsi"/>
        </w:rPr>
        <w:t xml:space="preserve">b) przeprowadzania na bieżąco dezynfekcji </w:t>
      </w:r>
      <w:r w:rsidR="00916181">
        <w:rPr>
          <w:rFonts w:cstheme="minorHAnsi"/>
        </w:rPr>
        <w:t xml:space="preserve">sprzętu </w:t>
      </w:r>
      <w:r w:rsidR="009240BB">
        <w:rPr>
          <w:rFonts w:cstheme="minorHAnsi"/>
        </w:rPr>
        <w:t xml:space="preserve">medycznego, pomocy dydaktycznych                                    </w:t>
      </w:r>
      <w:r w:rsidRPr="00E375FC">
        <w:rPr>
          <w:rFonts w:cstheme="minorHAnsi"/>
        </w:rPr>
        <w:t>i</w:t>
      </w:r>
      <w:r w:rsidR="00916181">
        <w:rPr>
          <w:rFonts w:cstheme="minorHAnsi"/>
        </w:rPr>
        <w:t xml:space="preserve"> </w:t>
      </w:r>
      <w:r w:rsidRPr="00E375FC">
        <w:rPr>
          <w:rFonts w:cstheme="minorHAnsi"/>
        </w:rPr>
        <w:t>pomieszczeń celem zapewnienia bezpieczeństwa w czasie udzielania świadczeń na terenie Ośrodka</w:t>
      </w:r>
    </w:p>
    <w:p w14:paraId="503126B8" w14:textId="6D513C62" w:rsidR="00916181" w:rsidRDefault="00E375FC" w:rsidP="00164E8E">
      <w:pPr>
        <w:jc w:val="both"/>
        <w:rPr>
          <w:rFonts w:cstheme="minorHAnsi"/>
        </w:rPr>
      </w:pPr>
      <w:r w:rsidRPr="00E375FC">
        <w:rPr>
          <w:rFonts w:cstheme="minorHAnsi"/>
        </w:rPr>
        <w:t>2.</w:t>
      </w:r>
      <w:r w:rsidR="009240BB">
        <w:rPr>
          <w:rFonts w:cstheme="minorHAnsi"/>
        </w:rPr>
        <w:t xml:space="preserve"> Z</w:t>
      </w:r>
      <w:r w:rsidRPr="00E375FC">
        <w:rPr>
          <w:rFonts w:cstheme="minorHAnsi"/>
        </w:rPr>
        <w:t>obowiązuję się do kontrolowania swojego stanu zdrowia każdorazowo przed stawieniem się na stanowisku pracy oraz niezwłocznego zgłoszenia konieczności poddania się kwarantannie lub przymusowej izolacji przeze mnie lub członka mojego gospodarstwa domowego.</w:t>
      </w:r>
    </w:p>
    <w:p w14:paraId="15C7979D" w14:textId="31ECDC68" w:rsidR="00916181" w:rsidRDefault="00E375FC" w:rsidP="00164E8E">
      <w:pPr>
        <w:jc w:val="both"/>
        <w:rPr>
          <w:rFonts w:cstheme="minorHAnsi"/>
        </w:rPr>
      </w:pPr>
      <w:r w:rsidRPr="00E375FC">
        <w:rPr>
          <w:rFonts w:cstheme="minorHAnsi"/>
        </w:rPr>
        <w:t>3.</w:t>
      </w:r>
      <w:r w:rsidR="009240BB">
        <w:rPr>
          <w:rFonts w:cstheme="minorHAnsi"/>
        </w:rPr>
        <w:t xml:space="preserve"> W</w:t>
      </w:r>
      <w:r w:rsidRPr="00E375FC">
        <w:rPr>
          <w:rFonts w:cstheme="minorHAnsi"/>
        </w:rPr>
        <w:t>yrażam zgodę i zobowiązuję się do dokonywania kontrolnego pomiaru temperatury przy użyciu termometru bezdotykowego w trakcie pracy.</w:t>
      </w:r>
    </w:p>
    <w:p w14:paraId="17AC70F3" w14:textId="7949455B" w:rsidR="00916181" w:rsidRDefault="00E375FC" w:rsidP="00164E8E">
      <w:pPr>
        <w:jc w:val="both"/>
        <w:rPr>
          <w:rFonts w:cstheme="minorHAnsi"/>
        </w:rPr>
      </w:pPr>
      <w:r w:rsidRPr="00E375FC">
        <w:rPr>
          <w:rFonts w:cstheme="minorHAnsi"/>
        </w:rPr>
        <w:t>Gdańsk</w:t>
      </w:r>
      <w:r w:rsidR="00916181">
        <w:rPr>
          <w:rFonts w:cstheme="minorHAnsi"/>
        </w:rPr>
        <w:t xml:space="preserve"> </w:t>
      </w:r>
      <w:r w:rsidRPr="00E375FC">
        <w:rPr>
          <w:rFonts w:cstheme="minorHAnsi"/>
        </w:rPr>
        <w:t>dn. ..........................</w:t>
      </w:r>
      <w:r w:rsidR="00916181">
        <w:rPr>
          <w:rFonts w:cstheme="minorHAnsi"/>
        </w:rPr>
        <w:t xml:space="preserve">                                                               …………………………………………………………….</w:t>
      </w:r>
    </w:p>
    <w:p w14:paraId="1CD18039" w14:textId="48C32C0E" w:rsidR="009F1A3B" w:rsidRDefault="00E375FC" w:rsidP="00916181">
      <w:pPr>
        <w:jc w:val="right"/>
        <w:rPr>
          <w:rFonts w:eastAsia="Times New Roman" w:cstheme="minorHAnsi"/>
          <w:lang w:eastAsia="pl-PL"/>
        </w:rPr>
      </w:pPr>
      <w:r w:rsidRPr="00E375FC">
        <w:rPr>
          <w:rFonts w:cstheme="minorHAnsi"/>
        </w:rPr>
        <w:t>(czytelny podpis pracownik</w:t>
      </w:r>
      <w:r w:rsidR="00916181">
        <w:rPr>
          <w:rFonts w:cstheme="minorHAnsi"/>
        </w:rPr>
        <w:t>a)</w:t>
      </w:r>
    </w:p>
    <w:p w14:paraId="653C1FE6" w14:textId="77777777" w:rsidR="009F1A3B" w:rsidRDefault="009F1A3B" w:rsidP="00916181">
      <w:pPr>
        <w:jc w:val="center"/>
        <w:rPr>
          <w:rFonts w:eastAsia="Times New Roman" w:cstheme="minorHAnsi"/>
          <w:lang w:eastAsia="pl-PL"/>
        </w:rPr>
      </w:pPr>
    </w:p>
    <w:p w14:paraId="05018EFC" w14:textId="77777777" w:rsidR="009F1A3B" w:rsidRDefault="009F1A3B" w:rsidP="00164E8E">
      <w:pPr>
        <w:jc w:val="both"/>
        <w:rPr>
          <w:rFonts w:eastAsia="Times New Roman" w:cstheme="minorHAnsi"/>
          <w:lang w:eastAsia="pl-PL"/>
        </w:rPr>
      </w:pPr>
    </w:p>
    <w:p w14:paraId="7DE24A74" w14:textId="77777777" w:rsidR="009F1A3B" w:rsidRDefault="009F1A3B" w:rsidP="00164E8E">
      <w:pPr>
        <w:jc w:val="both"/>
        <w:rPr>
          <w:rFonts w:eastAsia="Times New Roman" w:cstheme="minorHAnsi"/>
          <w:lang w:eastAsia="pl-PL"/>
        </w:rPr>
      </w:pPr>
    </w:p>
    <w:p w14:paraId="167924A6" w14:textId="77777777" w:rsidR="009F1A3B" w:rsidRDefault="009F1A3B" w:rsidP="00164E8E">
      <w:pPr>
        <w:jc w:val="both"/>
        <w:rPr>
          <w:rFonts w:eastAsia="Times New Roman" w:cstheme="minorHAnsi"/>
          <w:lang w:eastAsia="pl-PL"/>
        </w:rPr>
      </w:pPr>
    </w:p>
    <w:p w14:paraId="75FBDDF7" w14:textId="77777777" w:rsidR="00433D97" w:rsidRDefault="00433D97">
      <w:pPr>
        <w:rPr>
          <w:rFonts w:eastAsia="Times New Roman" w:cstheme="minorHAnsi"/>
          <w:lang w:eastAsia="pl-PL"/>
        </w:rPr>
      </w:pPr>
      <w:r>
        <w:rPr>
          <w:rFonts w:eastAsia="Times New Roman" w:cstheme="minorHAnsi"/>
          <w:lang w:eastAsia="pl-PL"/>
        </w:rPr>
        <w:br w:type="page"/>
      </w:r>
    </w:p>
    <w:p w14:paraId="3212C6AE" w14:textId="4EDFACFA" w:rsidR="00916181" w:rsidRDefault="00E375FC" w:rsidP="00164E8E">
      <w:pPr>
        <w:jc w:val="both"/>
        <w:rPr>
          <w:rFonts w:eastAsia="Times New Roman" w:cstheme="minorHAnsi"/>
          <w:lang w:eastAsia="pl-PL"/>
        </w:rPr>
      </w:pPr>
      <w:r w:rsidRPr="00E375FC">
        <w:rPr>
          <w:rFonts w:eastAsia="Times New Roman" w:cstheme="minorHAnsi"/>
          <w:lang w:eastAsia="pl-PL"/>
        </w:rPr>
        <w:lastRenderedPageBreak/>
        <w:t>Załącznik nr 3</w:t>
      </w:r>
    </w:p>
    <w:p w14:paraId="0242B6EC" w14:textId="5AEC47E7" w:rsidR="00916181" w:rsidRPr="009240BB" w:rsidRDefault="00E375FC" w:rsidP="00164E8E">
      <w:pPr>
        <w:jc w:val="both"/>
        <w:rPr>
          <w:rFonts w:eastAsia="Times New Roman" w:cstheme="minorHAnsi"/>
          <w:b/>
          <w:lang w:eastAsia="pl-PL"/>
        </w:rPr>
      </w:pPr>
      <w:r w:rsidRPr="009240BB">
        <w:rPr>
          <w:rFonts w:eastAsia="Times New Roman" w:cstheme="minorHAnsi"/>
          <w:b/>
          <w:lang w:eastAsia="pl-PL"/>
        </w:rPr>
        <w:t>Procedur</w:t>
      </w:r>
      <w:r w:rsidR="00916181" w:rsidRPr="009240BB">
        <w:rPr>
          <w:rFonts w:eastAsia="Times New Roman" w:cstheme="minorHAnsi"/>
          <w:b/>
          <w:lang w:eastAsia="pl-PL"/>
        </w:rPr>
        <w:t>a</w:t>
      </w:r>
      <w:r w:rsidRPr="009240BB">
        <w:rPr>
          <w:rFonts w:eastAsia="Times New Roman" w:cstheme="minorHAnsi"/>
          <w:b/>
          <w:lang w:eastAsia="pl-PL"/>
        </w:rPr>
        <w:t xml:space="preserve"> postępowania w przypadku podejrzenia u </w:t>
      </w:r>
      <w:r w:rsidR="00916181" w:rsidRPr="009240BB">
        <w:rPr>
          <w:rFonts w:eastAsia="Times New Roman" w:cstheme="minorHAnsi"/>
          <w:b/>
          <w:lang w:eastAsia="pl-PL"/>
        </w:rPr>
        <w:t>pracownika</w:t>
      </w:r>
      <w:r w:rsidRPr="009240BB">
        <w:rPr>
          <w:rFonts w:eastAsia="Times New Roman" w:cstheme="minorHAnsi"/>
          <w:b/>
          <w:lang w:eastAsia="pl-PL"/>
        </w:rPr>
        <w:t>/</w:t>
      </w:r>
      <w:r w:rsidR="00916181" w:rsidRPr="009240BB">
        <w:rPr>
          <w:rFonts w:eastAsia="Times New Roman" w:cstheme="minorHAnsi"/>
          <w:b/>
          <w:lang w:eastAsia="pl-PL"/>
        </w:rPr>
        <w:t xml:space="preserve">pacjenta/przedstawiciela ustawowego </w:t>
      </w:r>
      <w:r w:rsidRPr="009240BB">
        <w:rPr>
          <w:rFonts w:eastAsia="Times New Roman" w:cstheme="minorHAnsi"/>
          <w:b/>
          <w:lang w:eastAsia="pl-PL"/>
        </w:rPr>
        <w:t xml:space="preserve">zakażenia </w:t>
      </w:r>
      <w:r w:rsidR="001E1AA3" w:rsidRPr="009240BB">
        <w:rPr>
          <w:rFonts w:cstheme="minorHAnsi"/>
          <w:b/>
        </w:rPr>
        <w:t>SARS-CoV-2.</w:t>
      </w:r>
    </w:p>
    <w:p w14:paraId="21C3B56A" w14:textId="681620E1" w:rsidR="00916181" w:rsidRDefault="00E375FC" w:rsidP="00164E8E">
      <w:pPr>
        <w:jc w:val="both"/>
        <w:rPr>
          <w:rFonts w:eastAsia="Times New Roman" w:cstheme="minorHAnsi"/>
          <w:lang w:eastAsia="pl-PL"/>
        </w:rPr>
      </w:pPr>
      <w:r w:rsidRPr="00E375FC">
        <w:rPr>
          <w:rFonts w:eastAsia="Times New Roman" w:cstheme="minorHAnsi"/>
          <w:lang w:eastAsia="pl-PL"/>
        </w:rPr>
        <w:t>1.</w:t>
      </w:r>
      <w:r w:rsidR="009240BB">
        <w:rPr>
          <w:rFonts w:eastAsia="Times New Roman" w:cstheme="minorHAnsi"/>
          <w:lang w:eastAsia="pl-PL"/>
        </w:rPr>
        <w:t xml:space="preserve"> </w:t>
      </w:r>
      <w:r w:rsidRPr="00E375FC">
        <w:rPr>
          <w:rFonts w:eastAsia="Times New Roman" w:cstheme="minorHAnsi"/>
          <w:lang w:eastAsia="pl-PL"/>
        </w:rPr>
        <w:t>W przypadku stwierdzenia wyraźnych oznak choroby jak uporczywy kaszel, złe samopoczucie, trudności w oddychaniu, pacjent nie powinien zostać wpuszczony na</w:t>
      </w:r>
      <w:r w:rsidR="00916181">
        <w:rPr>
          <w:rFonts w:eastAsia="Times New Roman" w:cstheme="minorHAnsi"/>
          <w:lang w:eastAsia="pl-PL"/>
        </w:rPr>
        <w:t xml:space="preserve"> </w:t>
      </w:r>
      <w:r w:rsidRPr="00E375FC">
        <w:rPr>
          <w:rFonts w:eastAsia="Times New Roman" w:cstheme="minorHAnsi"/>
          <w:lang w:eastAsia="pl-PL"/>
        </w:rPr>
        <w:t>teren gabinetu. Powinien zostać poinstruowany o jak najszybszym zgłoszeniu się do najbliższego oddziału zakaźnego,</w:t>
      </w:r>
      <w:r w:rsidR="00916181">
        <w:rPr>
          <w:rFonts w:eastAsia="Times New Roman" w:cstheme="minorHAnsi"/>
          <w:lang w:eastAsia="pl-PL"/>
        </w:rPr>
        <w:t xml:space="preserve"> </w:t>
      </w:r>
      <w:r w:rsidRPr="00E375FC">
        <w:rPr>
          <w:rFonts w:eastAsia="Times New Roman" w:cstheme="minorHAnsi"/>
          <w:lang w:eastAsia="pl-PL"/>
        </w:rPr>
        <w:t>celem konsultacji z lekarzem,</w:t>
      </w:r>
      <w:r w:rsidR="00916181">
        <w:rPr>
          <w:rFonts w:eastAsia="Times New Roman" w:cstheme="minorHAnsi"/>
          <w:lang w:eastAsia="pl-PL"/>
        </w:rPr>
        <w:t xml:space="preserve"> </w:t>
      </w:r>
      <w:r w:rsidRPr="00E375FC">
        <w:rPr>
          <w:rFonts w:eastAsia="Times New Roman" w:cstheme="minorHAnsi"/>
          <w:lang w:eastAsia="pl-PL"/>
        </w:rPr>
        <w:t>poprzez udanie się tam transportem własnym lub powiadomienie 999 albo 112.</w:t>
      </w:r>
    </w:p>
    <w:p w14:paraId="4E418646" w14:textId="591BECAE" w:rsidR="001E1AA3" w:rsidRDefault="00E375FC" w:rsidP="00164E8E">
      <w:pPr>
        <w:jc w:val="both"/>
        <w:rPr>
          <w:rFonts w:eastAsia="Times New Roman" w:cstheme="minorHAnsi"/>
          <w:lang w:eastAsia="pl-PL"/>
        </w:rPr>
      </w:pPr>
      <w:r w:rsidRPr="00E375FC">
        <w:rPr>
          <w:rFonts w:eastAsia="Times New Roman" w:cstheme="minorHAnsi"/>
          <w:lang w:eastAsia="pl-PL"/>
        </w:rPr>
        <w:t>2.</w:t>
      </w:r>
      <w:r w:rsidR="009240BB">
        <w:rPr>
          <w:rFonts w:eastAsia="Times New Roman" w:cstheme="minorHAnsi"/>
          <w:lang w:eastAsia="pl-PL"/>
        </w:rPr>
        <w:t xml:space="preserve"> </w:t>
      </w:r>
      <w:r w:rsidRPr="00E375FC">
        <w:rPr>
          <w:rFonts w:eastAsia="Times New Roman" w:cstheme="minorHAnsi"/>
          <w:lang w:eastAsia="pl-PL"/>
        </w:rPr>
        <w:t>Jeśli pacjent</w:t>
      </w:r>
      <w:r w:rsidR="00916181">
        <w:rPr>
          <w:rFonts w:eastAsia="Times New Roman" w:cstheme="minorHAnsi"/>
          <w:lang w:eastAsia="pl-PL"/>
        </w:rPr>
        <w:t xml:space="preserve"> </w:t>
      </w:r>
      <w:r w:rsidRPr="00E375FC">
        <w:rPr>
          <w:rFonts w:eastAsia="Times New Roman" w:cstheme="minorHAnsi"/>
          <w:lang w:eastAsia="pl-PL"/>
        </w:rPr>
        <w:t>znajduje się w gabinecie –</w:t>
      </w:r>
      <w:r w:rsidR="001E1AA3">
        <w:rPr>
          <w:rFonts w:eastAsia="Times New Roman" w:cstheme="minorHAnsi"/>
          <w:lang w:eastAsia="pl-PL"/>
        </w:rPr>
        <w:t xml:space="preserve"> </w:t>
      </w:r>
      <w:r w:rsidR="00916181">
        <w:rPr>
          <w:rFonts w:eastAsia="Times New Roman" w:cstheme="minorHAnsi"/>
          <w:lang w:eastAsia="pl-PL"/>
        </w:rPr>
        <w:t>konieczne jest</w:t>
      </w:r>
      <w:r w:rsidR="001E1AA3">
        <w:rPr>
          <w:rFonts w:eastAsia="Times New Roman" w:cstheme="minorHAnsi"/>
          <w:lang w:eastAsia="pl-PL"/>
        </w:rPr>
        <w:t>:</w:t>
      </w:r>
      <w:r w:rsidR="00916181">
        <w:rPr>
          <w:rFonts w:eastAsia="Times New Roman" w:cstheme="minorHAnsi"/>
          <w:lang w:eastAsia="pl-PL"/>
        </w:rPr>
        <w:t xml:space="preserve"> </w:t>
      </w:r>
    </w:p>
    <w:p w14:paraId="6D97C17B" w14:textId="67B44774" w:rsidR="001E1AA3" w:rsidRDefault="001E1AA3" w:rsidP="00164E8E">
      <w:pPr>
        <w:jc w:val="both"/>
        <w:rPr>
          <w:rFonts w:eastAsia="Times New Roman" w:cstheme="minorHAnsi"/>
          <w:lang w:eastAsia="pl-PL"/>
        </w:rPr>
      </w:pPr>
      <w:r>
        <w:rPr>
          <w:rFonts w:eastAsia="Times New Roman" w:cstheme="minorHAnsi"/>
          <w:lang w:eastAsia="pl-PL"/>
        </w:rPr>
        <w:t xml:space="preserve">a. </w:t>
      </w:r>
      <w:r w:rsidR="00E375FC" w:rsidRPr="00E375FC">
        <w:rPr>
          <w:rFonts w:eastAsia="Times New Roman" w:cstheme="minorHAnsi"/>
          <w:lang w:eastAsia="pl-PL"/>
        </w:rPr>
        <w:t>czasowe odizolowanie go w dedykowanym pomieszczeniu</w:t>
      </w:r>
      <w:r>
        <w:rPr>
          <w:rFonts w:eastAsia="Times New Roman" w:cstheme="minorHAnsi"/>
          <w:lang w:eastAsia="pl-PL"/>
        </w:rPr>
        <w:t xml:space="preserve"> (</w:t>
      </w:r>
      <w:r w:rsidR="009240BB">
        <w:rPr>
          <w:rFonts w:eastAsia="Times New Roman" w:cstheme="minorHAnsi"/>
          <w:lang w:eastAsia="pl-PL"/>
        </w:rPr>
        <w:t xml:space="preserve"> </w:t>
      </w:r>
      <w:r>
        <w:rPr>
          <w:rFonts w:eastAsia="Times New Roman" w:cstheme="minorHAnsi"/>
          <w:lang w:eastAsia="pl-PL"/>
        </w:rPr>
        <w:t>wydzielona część poczekalni obok toalety na parterze)</w:t>
      </w:r>
      <w:r w:rsidR="004C642D">
        <w:rPr>
          <w:rFonts w:eastAsia="Times New Roman" w:cstheme="minorHAnsi"/>
          <w:lang w:eastAsia="pl-PL"/>
        </w:rPr>
        <w:t xml:space="preserve"> do czasu przyjazdu karetki lub transportu własnego,</w:t>
      </w:r>
    </w:p>
    <w:p w14:paraId="7B3F7613" w14:textId="6C4B3F3C" w:rsidR="001E1AA3" w:rsidRDefault="001E1AA3" w:rsidP="00164E8E">
      <w:pPr>
        <w:jc w:val="both"/>
        <w:rPr>
          <w:rFonts w:eastAsia="Times New Roman" w:cstheme="minorHAnsi"/>
          <w:lang w:eastAsia="pl-PL"/>
        </w:rPr>
      </w:pPr>
      <w:r>
        <w:rPr>
          <w:rFonts w:eastAsia="Times New Roman" w:cstheme="minorHAnsi"/>
          <w:lang w:eastAsia="pl-PL"/>
        </w:rPr>
        <w:t xml:space="preserve">b. </w:t>
      </w:r>
      <w:r w:rsidR="00E375FC" w:rsidRPr="00E375FC">
        <w:rPr>
          <w:rFonts w:eastAsia="Times New Roman" w:cstheme="minorHAnsi"/>
          <w:lang w:eastAsia="pl-PL"/>
        </w:rPr>
        <w:t xml:space="preserve">powiadomienie dyspozytora medycznego o podejrzeniu zakażenia i zgłoszenie incydentu do </w:t>
      </w:r>
      <w:r>
        <w:rPr>
          <w:rFonts w:eastAsia="Times New Roman" w:cstheme="minorHAnsi"/>
          <w:lang w:eastAsia="pl-PL"/>
        </w:rPr>
        <w:t xml:space="preserve">Kierownika </w:t>
      </w:r>
      <w:r w:rsidR="004C642D">
        <w:rPr>
          <w:rFonts w:eastAsia="Times New Roman" w:cstheme="minorHAnsi"/>
          <w:lang w:eastAsia="pl-PL"/>
        </w:rPr>
        <w:t xml:space="preserve">Ośrodka, </w:t>
      </w:r>
    </w:p>
    <w:p w14:paraId="3DA4BE91" w14:textId="721163E5" w:rsidR="001E1AA3" w:rsidRDefault="001E1AA3" w:rsidP="00164E8E">
      <w:pPr>
        <w:jc w:val="both"/>
        <w:rPr>
          <w:rFonts w:eastAsia="Times New Roman" w:cstheme="minorHAnsi"/>
          <w:lang w:eastAsia="pl-PL"/>
        </w:rPr>
      </w:pPr>
      <w:r>
        <w:rPr>
          <w:rFonts w:eastAsia="Times New Roman" w:cstheme="minorHAnsi"/>
          <w:lang w:eastAsia="pl-PL"/>
        </w:rPr>
        <w:t>c.</w:t>
      </w:r>
      <w:r w:rsidR="009240BB">
        <w:rPr>
          <w:rFonts w:eastAsia="Times New Roman" w:cstheme="minorHAnsi"/>
          <w:lang w:eastAsia="pl-PL"/>
        </w:rPr>
        <w:t xml:space="preserve"> </w:t>
      </w:r>
      <w:r w:rsidR="00E375FC" w:rsidRPr="00E375FC">
        <w:rPr>
          <w:rFonts w:eastAsia="Times New Roman" w:cstheme="minorHAnsi"/>
          <w:lang w:eastAsia="pl-PL"/>
        </w:rPr>
        <w:t xml:space="preserve">ustalenie obszaru, w którym </w:t>
      </w:r>
      <w:r>
        <w:rPr>
          <w:rFonts w:eastAsia="Times New Roman" w:cstheme="minorHAnsi"/>
          <w:lang w:eastAsia="pl-PL"/>
        </w:rPr>
        <w:t xml:space="preserve">pacjent </w:t>
      </w:r>
      <w:r w:rsidR="00E375FC" w:rsidRPr="00E375FC">
        <w:rPr>
          <w:rFonts w:eastAsia="Times New Roman" w:cstheme="minorHAnsi"/>
          <w:lang w:eastAsia="pl-PL"/>
        </w:rPr>
        <w:t xml:space="preserve">poruszał się i przebywał, </w:t>
      </w:r>
    </w:p>
    <w:p w14:paraId="3BC628B0" w14:textId="0703A3FC" w:rsidR="00916181" w:rsidRDefault="001E1AA3" w:rsidP="00164E8E">
      <w:pPr>
        <w:jc w:val="both"/>
        <w:rPr>
          <w:rFonts w:eastAsia="Times New Roman" w:cstheme="minorHAnsi"/>
          <w:lang w:eastAsia="pl-PL"/>
        </w:rPr>
      </w:pPr>
      <w:r>
        <w:rPr>
          <w:rFonts w:eastAsia="Times New Roman" w:cstheme="minorHAnsi"/>
          <w:lang w:eastAsia="pl-PL"/>
        </w:rPr>
        <w:t xml:space="preserve">d. </w:t>
      </w:r>
      <w:r w:rsidR="00E375FC" w:rsidRPr="00E375FC">
        <w:rPr>
          <w:rFonts w:eastAsia="Times New Roman" w:cstheme="minorHAnsi"/>
          <w:lang w:eastAsia="pl-PL"/>
        </w:rPr>
        <w:t>przeprowadzenie rutynowego sprzątania, zgodnie z procedurami oraz zdezynfekowanie powierzchni dotykowych (klamki, poręcze, uchwyty itp.).</w:t>
      </w:r>
    </w:p>
    <w:p w14:paraId="59F2C403" w14:textId="79592074" w:rsidR="00916181" w:rsidRDefault="00E375FC" w:rsidP="00164E8E">
      <w:pPr>
        <w:jc w:val="both"/>
        <w:rPr>
          <w:rFonts w:eastAsia="Times New Roman" w:cstheme="minorHAnsi"/>
          <w:lang w:eastAsia="pl-PL"/>
        </w:rPr>
      </w:pPr>
      <w:r w:rsidRPr="00E375FC">
        <w:rPr>
          <w:rFonts w:eastAsia="Times New Roman" w:cstheme="minorHAnsi"/>
          <w:lang w:eastAsia="pl-PL"/>
        </w:rPr>
        <w:t>3.</w:t>
      </w:r>
      <w:r w:rsidR="004C642D">
        <w:rPr>
          <w:rFonts w:eastAsia="Times New Roman" w:cstheme="minorHAnsi"/>
          <w:lang w:eastAsia="pl-PL"/>
        </w:rPr>
        <w:t xml:space="preserve"> </w:t>
      </w:r>
      <w:r w:rsidR="009240BB">
        <w:rPr>
          <w:rFonts w:eastAsia="Times New Roman" w:cstheme="minorHAnsi"/>
          <w:lang w:eastAsia="pl-PL"/>
        </w:rPr>
        <w:t xml:space="preserve"> </w:t>
      </w:r>
      <w:r w:rsidR="004C642D">
        <w:rPr>
          <w:rFonts w:eastAsia="Times New Roman" w:cstheme="minorHAnsi"/>
          <w:lang w:eastAsia="pl-PL"/>
        </w:rPr>
        <w:t>Należy niezwłocznie ustalić</w:t>
      </w:r>
      <w:r w:rsidR="009240BB">
        <w:rPr>
          <w:rFonts w:eastAsia="Times New Roman" w:cstheme="minorHAnsi"/>
          <w:lang w:eastAsia="pl-PL"/>
        </w:rPr>
        <w:t xml:space="preserve"> </w:t>
      </w:r>
      <w:r w:rsidRPr="00E375FC">
        <w:rPr>
          <w:rFonts w:eastAsia="Times New Roman" w:cstheme="minorHAnsi"/>
          <w:lang w:eastAsia="pl-PL"/>
        </w:rPr>
        <w:t xml:space="preserve"> listy pracowników oraz pacjentów/klientów (jeśli to możliwe) obecnych w tym samym czasie w części/częściach obiektu, w których przebywał pacjent i zalecenie stosowania się do wytycznych Głównego Inspektora Sanitarnego dostępnych na stronie gov.pl/web/koronawirus/ oraz gis.gov.pl odnoszących się do osób, które miały kontakt z zakażonym.</w:t>
      </w:r>
    </w:p>
    <w:p w14:paraId="5ACFBA13" w14:textId="21BC6D4D" w:rsidR="00E375FC" w:rsidRPr="00E375FC" w:rsidRDefault="00E375FC" w:rsidP="00164E8E">
      <w:pPr>
        <w:jc w:val="both"/>
        <w:rPr>
          <w:rFonts w:eastAsia="Times New Roman" w:cstheme="minorHAnsi"/>
          <w:lang w:eastAsia="pl-PL"/>
        </w:rPr>
      </w:pPr>
      <w:r w:rsidRPr="00E375FC">
        <w:rPr>
          <w:rFonts w:eastAsia="Times New Roman" w:cstheme="minorHAnsi"/>
          <w:lang w:eastAsia="pl-PL"/>
        </w:rPr>
        <w:t>4.</w:t>
      </w:r>
      <w:r w:rsidR="009240BB">
        <w:rPr>
          <w:rFonts w:eastAsia="Times New Roman" w:cstheme="minorHAnsi"/>
          <w:lang w:eastAsia="pl-PL"/>
        </w:rPr>
        <w:t xml:space="preserve"> Należy wstrzymać</w:t>
      </w:r>
      <w:r w:rsidRPr="00E375FC">
        <w:rPr>
          <w:rFonts w:eastAsia="Times New Roman" w:cstheme="minorHAnsi"/>
          <w:lang w:eastAsia="pl-PL"/>
        </w:rPr>
        <w:t xml:space="preserve"> przyjmowania pacjentów, powiadomienie właściwej miejscowo powiatowej stacji sanitarno-epidemiologicznej i stosowanie się ściśle do wydawanych instrukcji i poleceń.</w:t>
      </w:r>
    </w:p>
    <w:p w14:paraId="2CF8943C" w14:textId="575B8DA0" w:rsidR="008613AE" w:rsidRDefault="008613AE" w:rsidP="00164E8E">
      <w:pPr>
        <w:jc w:val="both"/>
        <w:rPr>
          <w:rFonts w:cstheme="minorHAnsi"/>
        </w:rPr>
      </w:pPr>
      <w:bookmarkStart w:id="2" w:name="_Hlk49797339"/>
    </w:p>
    <w:p w14:paraId="5F418F62" w14:textId="77777777" w:rsidR="00433D97" w:rsidRDefault="00433D97">
      <w:pPr>
        <w:rPr>
          <w:rFonts w:cstheme="minorHAnsi"/>
        </w:rPr>
      </w:pPr>
      <w:r>
        <w:rPr>
          <w:rFonts w:cstheme="minorHAnsi"/>
        </w:rPr>
        <w:br w:type="page"/>
      </w:r>
    </w:p>
    <w:p w14:paraId="6E551192" w14:textId="5A7F4331" w:rsidR="008613AE" w:rsidRDefault="008613AE" w:rsidP="00164E8E">
      <w:pPr>
        <w:jc w:val="both"/>
        <w:rPr>
          <w:rFonts w:cstheme="minorHAnsi"/>
        </w:rPr>
      </w:pPr>
      <w:r>
        <w:rPr>
          <w:rFonts w:cstheme="minorHAnsi"/>
        </w:rPr>
        <w:lastRenderedPageBreak/>
        <w:t>Załącznik nr 4</w:t>
      </w:r>
    </w:p>
    <w:p w14:paraId="2161DD94" w14:textId="3483C3C5" w:rsidR="007B7CA4" w:rsidRDefault="007B7CA4" w:rsidP="00164E8E">
      <w:pPr>
        <w:jc w:val="both"/>
        <w:rPr>
          <w:rFonts w:cstheme="minorHAnsi"/>
        </w:rPr>
      </w:pPr>
      <w:r w:rsidRPr="007B7CA4">
        <w:rPr>
          <w:rFonts w:cstheme="minorHAnsi"/>
        </w:rPr>
        <w:t>Ankieta epidemiologiczna</w:t>
      </w:r>
      <w:r w:rsidR="008613AE">
        <w:rPr>
          <w:rFonts w:cstheme="minorHAnsi"/>
        </w:rPr>
        <w:t xml:space="preserve">- wzór </w:t>
      </w:r>
    </w:p>
    <w:p w14:paraId="30FC5731" w14:textId="4A33CA48" w:rsidR="007B7CA4" w:rsidRDefault="007B7CA4" w:rsidP="00164E8E">
      <w:pPr>
        <w:jc w:val="both"/>
        <w:rPr>
          <w:rFonts w:cstheme="minorHAnsi"/>
        </w:rPr>
      </w:pPr>
      <w:r w:rsidRPr="007B7CA4">
        <w:rPr>
          <w:rFonts w:cstheme="minorHAnsi"/>
        </w:rPr>
        <w:t xml:space="preserve">1. Czy </w:t>
      </w:r>
      <w:r>
        <w:rPr>
          <w:rFonts w:cstheme="minorHAnsi"/>
        </w:rPr>
        <w:t>pacjent lub\i opiekun</w:t>
      </w:r>
      <w:del w:id="3" w:author="Wojtek Piasecki" w:date="2020-09-01T09:54:00Z">
        <w:r w:rsidDel="00196E45">
          <w:rPr>
            <w:rFonts w:cstheme="minorHAnsi"/>
          </w:rPr>
          <w:delText xml:space="preserve"> </w:delText>
        </w:r>
      </w:del>
      <w:r w:rsidRPr="007B7CA4">
        <w:rPr>
          <w:rFonts w:cstheme="minorHAnsi"/>
        </w:rPr>
        <w:t xml:space="preserve"> w ciągu ostatnich14 dni </w:t>
      </w:r>
      <w:r>
        <w:rPr>
          <w:rFonts w:cstheme="minorHAnsi"/>
        </w:rPr>
        <w:t xml:space="preserve">miał </w:t>
      </w:r>
      <w:r w:rsidRPr="007B7CA4">
        <w:rPr>
          <w:rFonts w:cstheme="minorHAnsi"/>
        </w:rPr>
        <w:t xml:space="preserve">bliski kontakt z osobą, u której potwierdzono zakażenie SARS-CoV-2 lub przybył z terenu zwiększonej transmisji wirusa i ryzyko zakażenia jest prawdopodobne? TAK </w:t>
      </w:r>
      <w:r>
        <w:rPr>
          <w:rFonts w:cstheme="minorHAnsi"/>
        </w:rPr>
        <w:t xml:space="preserve">\ </w:t>
      </w:r>
      <w:r w:rsidRPr="007B7CA4">
        <w:rPr>
          <w:rFonts w:cstheme="minorHAnsi"/>
        </w:rPr>
        <w:t>NIE</w:t>
      </w:r>
    </w:p>
    <w:p w14:paraId="0CEF40B5" w14:textId="3FE40206" w:rsidR="007B7CA4" w:rsidRDefault="007B7CA4" w:rsidP="00164E8E">
      <w:pPr>
        <w:jc w:val="both"/>
        <w:rPr>
          <w:rFonts w:cstheme="minorHAnsi"/>
        </w:rPr>
      </w:pPr>
      <w:r>
        <w:rPr>
          <w:rFonts w:cstheme="minorHAnsi"/>
        </w:rPr>
        <w:t>2</w:t>
      </w:r>
      <w:r w:rsidRPr="007B7CA4">
        <w:rPr>
          <w:rFonts w:cstheme="minorHAnsi"/>
        </w:rPr>
        <w:t xml:space="preserve">. Czy </w:t>
      </w:r>
      <w:r>
        <w:rPr>
          <w:rFonts w:cstheme="minorHAnsi"/>
        </w:rPr>
        <w:t>pacjent lub\i opiekun</w:t>
      </w:r>
      <w:r w:rsidRPr="007B7CA4">
        <w:rPr>
          <w:rFonts w:cstheme="minorHAnsi"/>
        </w:rPr>
        <w:t xml:space="preserve"> lub ktoś z domowników poddany jest kwarantannie z powodu podejrzenia Covid19</w:t>
      </w:r>
      <w:del w:id="4" w:author="Wojtek Piasecki" w:date="2020-09-01T09:54:00Z">
        <w:r w:rsidRPr="007B7CA4" w:rsidDel="00196E45">
          <w:rPr>
            <w:rFonts w:cstheme="minorHAnsi"/>
          </w:rPr>
          <w:delText xml:space="preserve"> </w:delText>
        </w:r>
      </w:del>
      <w:r>
        <w:rPr>
          <w:rFonts w:cstheme="minorHAnsi"/>
        </w:rPr>
        <w:t xml:space="preserve"> </w:t>
      </w:r>
      <w:r w:rsidRPr="007B7CA4">
        <w:rPr>
          <w:rFonts w:cstheme="minorHAnsi"/>
        </w:rPr>
        <w:t xml:space="preserve">TAK </w:t>
      </w:r>
      <w:r>
        <w:rPr>
          <w:rFonts w:cstheme="minorHAnsi"/>
        </w:rPr>
        <w:t xml:space="preserve">\ </w:t>
      </w:r>
      <w:r w:rsidRPr="007B7CA4">
        <w:rPr>
          <w:rFonts w:cstheme="minorHAnsi"/>
        </w:rPr>
        <w:t>NIE</w:t>
      </w:r>
    </w:p>
    <w:p w14:paraId="5A9CDA82" w14:textId="7016AEBD" w:rsidR="007B7CA4" w:rsidRDefault="007B7CA4" w:rsidP="00164E8E">
      <w:pPr>
        <w:jc w:val="both"/>
        <w:rPr>
          <w:rFonts w:cstheme="minorHAnsi"/>
        </w:rPr>
      </w:pPr>
      <w:r w:rsidRPr="007B7CA4">
        <w:rPr>
          <w:rFonts w:cstheme="minorHAnsi"/>
        </w:rPr>
        <w:t xml:space="preserve">4. Czy u </w:t>
      </w:r>
      <w:r>
        <w:rPr>
          <w:rFonts w:cstheme="minorHAnsi"/>
        </w:rPr>
        <w:t>pacjenta\opiekuna</w:t>
      </w:r>
      <w:r w:rsidRPr="007B7CA4">
        <w:rPr>
          <w:rFonts w:cstheme="minorHAnsi"/>
        </w:rPr>
        <w:t xml:space="preserve"> lub członków rodziny występują objawy:</w:t>
      </w:r>
    </w:p>
    <w:p w14:paraId="5C097763" w14:textId="69D4FD6C" w:rsidR="007B7CA4" w:rsidRDefault="007B7CA4" w:rsidP="007B7CA4">
      <w:pPr>
        <w:spacing w:after="0" w:line="240" w:lineRule="auto"/>
        <w:jc w:val="both"/>
        <w:rPr>
          <w:rFonts w:cstheme="minorHAnsi"/>
        </w:rPr>
      </w:pPr>
      <w:r w:rsidRPr="007B7CA4">
        <w:rPr>
          <w:rFonts w:cstheme="minorHAnsi"/>
        </w:rPr>
        <w:t xml:space="preserve">•kaszel TAK </w:t>
      </w:r>
      <w:r>
        <w:rPr>
          <w:rFonts w:cstheme="minorHAnsi"/>
        </w:rPr>
        <w:t>\</w:t>
      </w:r>
      <w:r w:rsidRPr="007B7CA4">
        <w:rPr>
          <w:rFonts w:cstheme="minorHAnsi"/>
        </w:rPr>
        <w:t xml:space="preserve"> NIE,</w:t>
      </w:r>
    </w:p>
    <w:p w14:paraId="1C49724F" w14:textId="292E802A" w:rsidR="007B7CA4" w:rsidRDefault="007B7CA4" w:rsidP="007B7CA4">
      <w:pPr>
        <w:spacing w:after="0" w:line="240" w:lineRule="auto"/>
        <w:jc w:val="both"/>
        <w:rPr>
          <w:rFonts w:cstheme="minorHAnsi"/>
        </w:rPr>
      </w:pPr>
      <w:r w:rsidRPr="007B7CA4">
        <w:rPr>
          <w:rFonts w:cstheme="minorHAnsi"/>
        </w:rPr>
        <w:t xml:space="preserve">•duszność TAK </w:t>
      </w:r>
      <w:r>
        <w:rPr>
          <w:rFonts w:cstheme="minorHAnsi"/>
        </w:rPr>
        <w:t xml:space="preserve">\ </w:t>
      </w:r>
      <w:r w:rsidRPr="007B7CA4">
        <w:rPr>
          <w:rFonts w:cstheme="minorHAnsi"/>
        </w:rPr>
        <w:t>NIE</w:t>
      </w:r>
    </w:p>
    <w:p w14:paraId="15B2A3FC" w14:textId="65535D6B" w:rsidR="007B7CA4" w:rsidRDefault="007B7CA4" w:rsidP="007B7CA4">
      <w:pPr>
        <w:spacing w:after="0" w:line="240" w:lineRule="auto"/>
        <w:jc w:val="both"/>
        <w:rPr>
          <w:rFonts w:cstheme="minorHAnsi"/>
        </w:rPr>
      </w:pPr>
      <w:r w:rsidRPr="007B7CA4">
        <w:rPr>
          <w:rFonts w:cstheme="minorHAnsi"/>
        </w:rPr>
        <w:t>•temperatura ciała powyżej 38</w:t>
      </w:r>
      <w:r w:rsidRPr="00433D97">
        <w:rPr>
          <w:rFonts w:cstheme="minorHAnsi"/>
          <w:vertAlign w:val="superscript"/>
          <w:rPrChange w:id="5" w:author="Wojtek Piasecki" w:date="2020-09-01T09:38:00Z">
            <w:rPr>
              <w:rFonts w:cstheme="minorHAnsi"/>
            </w:rPr>
          </w:rPrChange>
        </w:rPr>
        <w:t>o</w:t>
      </w:r>
      <w:r w:rsidRPr="007B7CA4">
        <w:rPr>
          <w:rFonts w:cstheme="minorHAnsi"/>
        </w:rPr>
        <w:t xml:space="preserve">C TAK </w:t>
      </w:r>
      <w:r>
        <w:rPr>
          <w:rFonts w:cstheme="minorHAnsi"/>
        </w:rPr>
        <w:t xml:space="preserve">\ </w:t>
      </w:r>
      <w:r w:rsidRPr="007B7CA4">
        <w:rPr>
          <w:rFonts w:cstheme="minorHAnsi"/>
        </w:rPr>
        <w:t>NIE</w:t>
      </w:r>
    </w:p>
    <w:p w14:paraId="02D891F4" w14:textId="70B0F6D5" w:rsidR="007B7CA4" w:rsidRPr="007B7CA4" w:rsidRDefault="007B7CA4" w:rsidP="007B7CA4">
      <w:pPr>
        <w:pStyle w:val="Akapitzlist"/>
        <w:numPr>
          <w:ilvl w:val="0"/>
          <w:numId w:val="3"/>
        </w:numPr>
        <w:spacing w:after="0" w:line="240" w:lineRule="auto"/>
        <w:jc w:val="both"/>
        <w:rPr>
          <w:rFonts w:cstheme="minorHAnsi"/>
        </w:rPr>
      </w:pPr>
      <w:r>
        <w:rPr>
          <w:rFonts w:cstheme="minorHAnsi"/>
        </w:rPr>
        <w:t>nagła utrata węchu i smaku TAK \ NIE</w:t>
      </w:r>
    </w:p>
    <w:p w14:paraId="067D01A0" w14:textId="39C046F0" w:rsidR="007B7CA4" w:rsidRDefault="007B7CA4" w:rsidP="007B7CA4">
      <w:pPr>
        <w:spacing w:after="0" w:line="240" w:lineRule="auto"/>
        <w:jc w:val="both"/>
        <w:rPr>
          <w:rFonts w:cstheme="minorHAnsi"/>
        </w:rPr>
      </w:pPr>
      <w:r w:rsidRPr="007B7CA4">
        <w:rPr>
          <w:rFonts w:cstheme="minorHAnsi"/>
        </w:rPr>
        <w:t xml:space="preserve">•inne </w:t>
      </w:r>
      <w:r>
        <w:rPr>
          <w:rFonts w:cstheme="minorHAnsi"/>
        </w:rPr>
        <w:t xml:space="preserve">nietypowe\nagłe objawy TAK\NIE </w:t>
      </w:r>
    </w:p>
    <w:bookmarkEnd w:id="2"/>
    <w:p w14:paraId="577A7B0B" w14:textId="04B41432" w:rsidR="00E75B46" w:rsidRPr="007B7CA4" w:rsidRDefault="00E75B46" w:rsidP="007B7CA4">
      <w:pPr>
        <w:spacing w:after="0" w:line="240" w:lineRule="auto"/>
        <w:jc w:val="both"/>
        <w:rPr>
          <w:rFonts w:cstheme="minorHAnsi"/>
        </w:rPr>
      </w:pPr>
    </w:p>
    <w:sectPr w:rsidR="00E75B46" w:rsidRPr="007B7CA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9862" w16cex:dateUtc="2020-09-01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5412A3" w16cid:durableId="22F898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D3F3A" w14:textId="77777777" w:rsidR="007B2034" w:rsidRDefault="007B2034" w:rsidP="00E375FC">
      <w:pPr>
        <w:spacing w:after="0" w:line="240" w:lineRule="auto"/>
      </w:pPr>
      <w:r>
        <w:separator/>
      </w:r>
    </w:p>
  </w:endnote>
  <w:endnote w:type="continuationSeparator" w:id="0">
    <w:p w14:paraId="0EEA27A1" w14:textId="77777777" w:rsidR="007B2034" w:rsidRDefault="007B2034" w:rsidP="00E3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22CB9" w14:textId="77777777" w:rsidR="007B2034" w:rsidRDefault="007B2034" w:rsidP="00E375FC">
      <w:pPr>
        <w:spacing w:after="0" w:line="240" w:lineRule="auto"/>
      </w:pPr>
      <w:r>
        <w:separator/>
      </w:r>
    </w:p>
  </w:footnote>
  <w:footnote w:type="continuationSeparator" w:id="0">
    <w:p w14:paraId="70E81498" w14:textId="77777777" w:rsidR="007B2034" w:rsidRDefault="007B2034" w:rsidP="00E37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77476"/>
    <w:multiLevelType w:val="multilevel"/>
    <w:tmpl w:val="3F7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31A4D"/>
    <w:multiLevelType w:val="hybridMultilevel"/>
    <w:tmpl w:val="83165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443233"/>
    <w:multiLevelType w:val="hybridMultilevel"/>
    <w:tmpl w:val="01B60DB4"/>
    <w:lvl w:ilvl="0" w:tplc="19E82D48">
      <w:start w:val="1"/>
      <w:numFmt w:val="decimal"/>
      <w:lvlText w:val="%1."/>
      <w:lvlJc w:val="left"/>
      <w:pPr>
        <w:ind w:left="363" w:hanging="360"/>
      </w:pPr>
      <w:rPr>
        <w:rFonts w:asciiTheme="minorHAnsi" w:hAnsiTheme="minorHAnsi" w:cstheme="minorHAnsi" w:hint="default"/>
        <w:b w:val="0"/>
        <w:i w:val="0"/>
        <w:sz w:val="20"/>
        <w:szCs w:val="2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 w15:restartNumberingAfterBreak="0">
    <w:nsid w:val="607B0CD5"/>
    <w:multiLevelType w:val="hybridMultilevel"/>
    <w:tmpl w:val="F60E2168"/>
    <w:lvl w:ilvl="0" w:tplc="50C88760">
      <w:start w:val="1"/>
      <w:numFmt w:val="bullet"/>
      <w:suff w:val="nothing"/>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jtek Piasecki">
    <w15:presenceInfo w15:providerId="None" w15:userId="Wojtek Piase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FC"/>
    <w:rsid w:val="0002570B"/>
    <w:rsid w:val="000901EC"/>
    <w:rsid w:val="001458BD"/>
    <w:rsid w:val="00145DC0"/>
    <w:rsid w:val="00164E8E"/>
    <w:rsid w:val="00196E45"/>
    <w:rsid w:val="001D1541"/>
    <w:rsid w:val="001E1AA3"/>
    <w:rsid w:val="00226D64"/>
    <w:rsid w:val="002D5C56"/>
    <w:rsid w:val="00371A48"/>
    <w:rsid w:val="003724B3"/>
    <w:rsid w:val="004066AD"/>
    <w:rsid w:val="00430825"/>
    <w:rsid w:val="00433D97"/>
    <w:rsid w:val="004979A3"/>
    <w:rsid w:val="004C1BA0"/>
    <w:rsid w:val="004C642D"/>
    <w:rsid w:val="00533803"/>
    <w:rsid w:val="005B6681"/>
    <w:rsid w:val="005E2AE4"/>
    <w:rsid w:val="006003A6"/>
    <w:rsid w:val="006711C0"/>
    <w:rsid w:val="00723145"/>
    <w:rsid w:val="00731B58"/>
    <w:rsid w:val="0077306B"/>
    <w:rsid w:val="007B2034"/>
    <w:rsid w:val="007B7CA4"/>
    <w:rsid w:val="007C57AB"/>
    <w:rsid w:val="008613AE"/>
    <w:rsid w:val="00901A85"/>
    <w:rsid w:val="00916181"/>
    <w:rsid w:val="009240BB"/>
    <w:rsid w:val="009A1A46"/>
    <w:rsid w:val="009D234D"/>
    <w:rsid w:val="009E13B4"/>
    <w:rsid w:val="009F1A3B"/>
    <w:rsid w:val="00A97CA6"/>
    <w:rsid w:val="00AB7D02"/>
    <w:rsid w:val="00AC6B8C"/>
    <w:rsid w:val="00B117C9"/>
    <w:rsid w:val="00BA070F"/>
    <w:rsid w:val="00CF4ED4"/>
    <w:rsid w:val="00D155FC"/>
    <w:rsid w:val="00D44044"/>
    <w:rsid w:val="00D55D6F"/>
    <w:rsid w:val="00D709C7"/>
    <w:rsid w:val="00D75133"/>
    <w:rsid w:val="00E375FC"/>
    <w:rsid w:val="00E54119"/>
    <w:rsid w:val="00E6461B"/>
    <w:rsid w:val="00E75B46"/>
    <w:rsid w:val="00E92C0B"/>
    <w:rsid w:val="00EB2C58"/>
    <w:rsid w:val="00FC6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35FA"/>
  <w15:chartTrackingRefBased/>
  <w15:docId w15:val="{11781331-D761-4FE8-98EA-249EF2A3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75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5FC"/>
  </w:style>
  <w:style w:type="paragraph" w:styleId="Stopka">
    <w:name w:val="footer"/>
    <w:basedOn w:val="Normalny"/>
    <w:link w:val="StopkaZnak"/>
    <w:uiPriority w:val="99"/>
    <w:unhideWhenUsed/>
    <w:rsid w:val="00E375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5FC"/>
  </w:style>
  <w:style w:type="paragraph" w:styleId="Akapitzlist">
    <w:name w:val="List Paragraph"/>
    <w:basedOn w:val="Normalny"/>
    <w:uiPriority w:val="34"/>
    <w:qFormat/>
    <w:rsid w:val="007B7CA4"/>
    <w:pPr>
      <w:ind w:left="720"/>
      <w:contextualSpacing/>
    </w:pPr>
  </w:style>
  <w:style w:type="paragraph" w:styleId="Tekstdymka">
    <w:name w:val="Balloon Text"/>
    <w:basedOn w:val="Normalny"/>
    <w:link w:val="TekstdymkaZnak"/>
    <w:uiPriority w:val="99"/>
    <w:semiHidden/>
    <w:unhideWhenUsed/>
    <w:rsid w:val="00433D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3D97"/>
    <w:rPr>
      <w:rFonts w:ascii="Segoe UI" w:hAnsi="Segoe UI" w:cs="Segoe UI"/>
      <w:sz w:val="18"/>
      <w:szCs w:val="18"/>
    </w:rPr>
  </w:style>
  <w:style w:type="character" w:styleId="Hipercze">
    <w:name w:val="Hyperlink"/>
    <w:basedOn w:val="Domylnaczcionkaakapitu"/>
    <w:uiPriority w:val="99"/>
    <w:unhideWhenUsed/>
    <w:rsid w:val="00433D97"/>
    <w:rPr>
      <w:color w:val="0563C1" w:themeColor="hyperlink"/>
      <w:u w:val="single"/>
    </w:rPr>
  </w:style>
  <w:style w:type="character" w:customStyle="1" w:styleId="UnresolvedMention">
    <w:name w:val="Unresolved Mention"/>
    <w:basedOn w:val="Domylnaczcionkaakapitu"/>
    <w:uiPriority w:val="99"/>
    <w:semiHidden/>
    <w:unhideWhenUsed/>
    <w:rsid w:val="00433D97"/>
    <w:rPr>
      <w:color w:val="605E5C"/>
      <w:shd w:val="clear" w:color="auto" w:fill="E1DFDD"/>
    </w:rPr>
  </w:style>
  <w:style w:type="character" w:styleId="Odwoaniedokomentarza">
    <w:name w:val="annotation reference"/>
    <w:basedOn w:val="Domylnaczcionkaakapitu"/>
    <w:uiPriority w:val="99"/>
    <w:semiHidden/>
    <w:unhideWhenUsed/>
    <w:rsid w:val="00196E45"/>
    <w:rPr>
      <w:sz w:val="16"/>
      <w:szCs w:val="16"/>
    </w:rPr>
  </w:style>
  <w:style w:type="paragraph" w:styleId="Tekstkomentarza">
    <w:name w:val="annotation text"/>
    <w:basedOn w:val="Normalny"/>
    <w:link w:val="TekstkomentarzaZnak"/>
    <w:uiPriority w:val="99"/>
    <w:semiHidden/>
    <w:unhideWhenUsed/>
    <w:rsid w:val="00196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6E45"/>
    <w:rPr>
      <w:sz w:val="20"/>
      <w:szCs w:val="20"/>
    </w:rPr>
  </w:style>
  <w:style w:type="paragraph" w:styleId="Tematkomentarza">
    <w:name w:val="annotation subject"/>
    <w:basedOn w:val="Tekstkomentarza"/>
    <w:next w:val="Tekstkomentarza"/>
    <w:link w:val="TematkomentarzaZnak"/>
    <w:uiPriority w:val="99"/>
    <w:semiHidden/>
    <w:unhideWhenUsed/>
    <w:rsid w:val="00196E45"/>
    <w:rPr>
      <w:b/>
      <w:bCs/>
    </w:rPr>
  </w:style>
  <w:style w:type="character" w:customStyle="1" w:styleId="TematkomentarzaZnak">
    <w:name w:val="Temat komentarza Znak"/>
    <w:basedOn w:val="TekstkomentarzaZnak"/>
    <w:link w:val="Tematkomentarza"/>
    <w:uiPriority w:val="99"/>
    <w:semiHidden/>
    <w:rsid w:val="00196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1754">
      <w:bodyDiv w:val="1"/>
      <w:marLeft w:val="0"/>
      <w:marRight w:val="0"/>
      <w:marTop w:val="0"/>
      <w:marBottom w:val="0"/>
      <w:divBdr>
        <w:top w:val="none" w:sz="0" w:space="0" w:color="auto"/>
        <w:left w:val="none" w:sz="0" w:space="0" w:color="auto"/>
        <w:bottom w:val="none" w:sz="0" w:space="0" w:color="auto"/>
        <w:right w:val="none" w:sz="0" w:space="0" w:color="auto"/>
      </w:divBdr>
    </w:div>
    <w:div w:id="270019537">
      <w:bodyDiv w:val="1"/>
      <w:marLeft w:val="0"/>
      <w:marRight w:val="0"/>
      <w:marTop w:val="0"/>
      <w:marBottom w:val="0"/>
      <w:divBdr>
        <w:top w:val="none" w:sz="0" w:space="0" w:color="auto"/>
        <w:left w:val="none" w:sz="0" w:space="0" w:color="auto"/>
        <w:bottom w:val="none" w:sz="0" w:space="0" w:color="auto"/>
        <w:right w:val="none" w:sz="0" w:space="0" w:color="auto"/>
      </w:divBdr>
      <w:divsChild>
        <w:div w:id="2072576651">
          <w:marLeft w:val="0"/>
          <w:marRight w:val="0"/>
          <w:marTop w:val="0"/>
          <w:marBottom w:val="0"/>
          <w:divBdr>
            <w:top w:val="none" w:sz="0" w:space="0" w:color="auto"/>
            <w:left w:val="none" w:sz="0" w:space="0" w:color="auto"/>
            <w:bottom w:val="none" w:sz="0" w:space="0" w:color="auto"/>
            <w:right w:val="none" w:sz="0" w:space="0" w:color="auto"/>
          </w:divBdr>
          <w:divsChild>
            <w:div w:id="6679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4590">
      <w:bodyDiv w:val="1"/>
      <w:marLeft w:val="0"/>
      <w:marRight w:val="0"/>
      <w:marTop w:val="0"/>
      <w:marBottom w:val="0"/>
      <w:divBdr>
        <w:top w:val="none" w:sz="0" w:space="0" w:color="auto"/>
        <w:left w:val="none" w:sz="0" w:space="0" w:color="auto"/>
        <w:bottom w:val="none" w:sz="0" w:space="0" w:color="auto"/>
        <w:right w:val="none" w:sz="0" w:space="0" w:color="auto"/>
      </w:divBdr>
    </w:div>
    <w:div w:id="1223062899">
      <w:bodyDiv w:val="1"/>
      <w:marLeft w:val="0"/>
      <w:marRight w:val="0"/>
      <w:marTop w:val="0"/>
      <w:marBottom w:val="0"/>
      <w:divBdr>
        <w:top w:val="none" w:sz="0" w:space="0" w:color="auto"/>
        <w:left w:val="none" w:sz="0" w:space="0" w:color="auto"/>
        <w:bottom w:val="none" w:sz="0" w:space="0" w:color="auto"/>
        <w:right w:val="none" w:sz="0" w:space="0" w:color="auto"/>
      </w:divBdr>
    </w:div>
    <w:div w:id="1299453579">
      <w:bodyDiv w:val="1"/>
      <w:marLeft w:val="0"/>
      <w:marRight w:val="0"/>
      <w:marTop w:val="0"/>
      <w:marBottom w:val="0"/>
      <w:divBdr>
        <w:top w:val="none" w:sz="0" w:space="0" w:color="auto"/>
        <w:left w:val="none" w:sz="0" w:space="0" w:color="auto"/>
        <w:bottom w:val="none" w:sz="0" w:space="0" w:color="auto"/>
        <w:right w:val="none" w:sz="0" w:space="0" w:color="auto"/>
      </w:divBdr>
    </w:div>
    <w:div w:id="1622999058">
      <w:bodyDiv w:val="1"/>
      <w:marLeft w:val="0"/>
      <w:marRight w:val="0"/>
      <w:marTop w:val="0"/>
      <w:marBottom w:val="0"/>
      <w:divBdr>
        <w:top w:val="none" w:sz="0" w:space="0" w:color="auto"/>
        <w:left w:val="none" w:sz="0" w:space="0" w:color="auto"/>
        <w:bottom w:val="none" w:sz="0" w:space="0" w:color="auto"/>
        <w:right w:val="none" w:sz="0" w:space="0" w:color="auto"/>
      </w:divBdr>
      <w:divsChild>
        <w:div w:id="23497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8E304-B7F2-4520-A664-9C1ECBE0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2359</Words>
  <Characters>14159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c:creator>
  <cp:keywords/>
  <dc:description/>
  <cp:lastModifiedBy>Dorota Szubstarska</cp:lastModifiedBy>
  <cp:revision>2</cp:revision>
  <dcterms:created xsi:type="dcterms:W3CDTF">2020-09-01T13:09:00Z</dcterms:created>
  <dcterms:modified xsi:type="dcterms:W3CDTF">2020-09-01T13:09:00Z</dcterms:modified>
</cp:coreProperties>
</file>